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C6AB1" w14:textId="77777777" w:rsidR="00C2262B" w:rsidRPr="00101676" w:rsidRDefault="00C2262B" w:rsidP="00E436C0">
      <w:pPr>
        <w:spacing w:line="276" w:lineRule="auto"/>
        <w:rPr>
          <w:rFonts w:cs="Times New Roman"/>
          <w:b/>
        </w:rPr>
      </w:pPr>
      <w:bookmarkStart w:id="0" w:name="_GoBack"/>
      <w:bookmarkEnd w:id="0"/>
    </w:p>
    <w:p w14:paraId="4065DFBE" w14:textId="77777777" w:rsidR="00C2262B" w:rsidRPr="00101676" w:rsidRDefault="00C2262B" w:rsidP="00E436C0">
      <w:pPr>
        <w:spacing w:line="360" w:lineRule="auto"/>
        <w:jc w:val="center"/>
        <w:rPr>
          <w:rFonts w:cs="Times New Roman"/>
          <w:b/>
        </w:rPr>
      </w:pPr>
      <w:r w:rsidRPr="00101676">
        <w:rPr>
          <w:rFonts w:cs="Times New Roman"/>
          <w:b/>
        </w:rPr>
        <w:t>Critic-buyer effects on the valuation of ambiguously appraised products</w:t>
      </w:r>
    </w:p>
    <w:p w14:paraId="1F4554E4" w14:textId="77777777" w:rsidR="00C2262B" w:rsidRPr="00101676" w:rsidRDefault="00C2262B" w:rsidP="00E436C0">
      <w:pPr>
        <w:spacing w:line="276" w:lineRule="auto"/>
        <w:rPr>
          <w:rFonts w:cs="Times New Roman"/>
        </w:rPr>
      </w:pPr>
    </w:p>
    <w:p w14:paraId="41D672A3" w14:textId="77777777" w:rsidR="00C2262B" w:rsidRPr="00101676" w:rsidRDefault="00C2262B" w:rsidP="00E436C0">
      <w:pPr>
        <w:rPr>
          <w:rFonts w:cs="Times New Roman"/>
          <w:b/>
        </w:rPr>
      </w:pPr>
      <w:r w:rsidRPr="00101676">
        <w:rPr>
          <w:rFonts w:cs="Times New Roman"/>
          <w:b/>
        </w:rPr>
        <w:t>Abstract</w:t>
      </w:r>
    </w:p>
    <w:p w14:paraId="5AF8BFD0" w14:textId="77777777" w:rsidR="00C2262B" w:rsidRPr="00101676" w:rsidRDefault="00C2262B" w:rsidP="00E436C0">
      <w:pPr>
        <w:rPr>
          <w:rFonts w:cs="Times New Roman"/>
        </w:rPr>
      </w:pPr>
    </w:p>
    <w:p w14:paraId="13E37E49" w14:textId="77777777" w:rsidR="00C2262B" w:rsidRPr="00101676" w:rsidRDefault="00C2262B" w:rsidP="00E436C0">
      <w:pPr>
        <w:spacing w:line="480" w:lineRule="auto"/>
        <w:rPr>
          <w:rFonts w:cs="Times New Roman"/>
        </w:rPr>
      </w:pPr>
      <w:r w:rsidRPr="00101676">
        <w:rPr>
          <w:rFonts w:cs="Times New Roman"/>
        </w:rPr>
        <w:t xml:space="preserve">Valuation in markets of ambiguously appraised products is often performed by a group of recognized experts using centralized evaluation frameworks. Current business practices and technologies allow these participants to fluidly switch </w:t>
      </w:r>
      <w:r>
        <w:rPr>
          <w:rFonts w:cs="Times New Roman"/>
        </w:rPr>
        <w:t xml:space="preserve">their role </w:t>
      </w:r>
      <w:r w:rsidRPr="00101676">
        <w:rPr>
          <w:rFonts w:cs="Times New Roman"/>
        </w:rPr>
        <w:t xml:space="preserve">from evaluator to consumer. </w:t>
      </w:r>
      <w:r>
        <w:rPr>
          <w:rFonts w:cs="Times New Roman"/>
        </w:rPr>
        <w:t>Participants who occupy both roles are kno</w:t>
      </w:r>
      <w:r w:rsidRPr="0018120B">
        <w:rPr>
          <w:rFonts w:cs="Times New Roman"/>
        </w:rPr>
        <w:t>wn as critic</w:t>
      </w:r>
      <w:r w:rsidRPr="0018120B">
        <w:rPr>
          <w:rFonts w:cs="Times New Roman"/>
          <w:i/>
        </w:rPr>
        <w:t>-buyer</w:t>
      </w:r>
      <w:r w:rsidRPr="0018120B">
        <w:rPr>
          <w:rFonts w:cs="Times New Roman"/>
        </w:rPr>
        <w:t>.</w:t>
      </w:r>
      <w:r w:rsidRPr="00101676">
        <w:rPr>
          <w:rFonts w:cs="Times New Roman"/>
        </w:rPr>
        <w:t xml:space="preserve"> We draw</w:t>
      </w:r>
      <w:r>
        <w:rPr>
          <w:rFonts w:cs="Times New Roman"/>
        </w:rPr>
        <w:t xml:space="preserve"> on the theories of the role transition and endowment effects</w:t>
      </w:r>
      <w:r w:rsidRPr="00101676">
        <w:rPr>
          <w:rFonts w:cs="Times New Roman"/>
        </w:rPr>
        <w:t xml:space="preserve"> to theorize the effects of critic-buyers on the final price of goods. We further posit that critics’ participation tends to evolve into a network of critic-buyers, which also affects price. We build an affiliation network of critics and test whether centrality in this network relates to final price. Using data from a specialty coffee sales platform, our </w:t>
      </w:r>
      <w:r w:rsidRPr="00101676">
        <w:rPr>
          <w:rFonts w:cs="Times New Roman"/>
        </w:rPr>
        <w:lastRenderedPageBreak/>
        <w:t>results show that the transition of critics to critic-buyers positively affects prices by reinforcing these participants’ commitment to the product. Therefore, this transition should be encouraged.</w:t>
      </w:r>
    </w:p>
    <w:p w14:paraId="19706354" w14:textId="77777777" w:rsidR="00C2262B" w:rsidRPr="00101676" w:rsidRDefault="00C2262B" w:rsidP="00E436C0">
      <w:pPr>
        <w:spacing w:line="480" w:lineRule="auto"/>
        <w:rPr>
          <w:rFonts w:cs="Times New Roman"/>
          <w:b/>
        </w:rPr>
      </w:pPr>
    </w:p>
    <w:p w14:paraId="079F58D3" w14:textId="77777777" w:rsidR="00C2262B" w:rsidRPr="00101676" w:rsidRDefault="00C2262B" w:rsidP="00E436C0">
      <w:pPr>
        <w:spacing w:line="480" w:lineRule="auto"/>
        <w:rPr>
          <w:rFonts w:cs="Times New Roman"/>
          <w:i/>
        </w:rPr>
      </w:pPr>
      <w:r w:rsidRPr="00101676">
        <w:rPr>
          <w:rFonts w:cs="Times New Roman"/>
          <w:b/>
        </w:rPr>
        <w:t>Keywords</w:t>
      </w:r>
      <w:r w:rsidRPr="00101676">
        <w:rPr>
          <w:rFonts w:cs="Times New Roman"/>
        </w:rPr>
        <w:t>: valuation process; duality of roles; endowment effects; network analysis; specialty coffee market</w:t>
      </w:r>
      <w:r w:rsidRPr="00101676">
        <w:rPr>
          <w:rFonts w:cs="Times New Roman"/>
          <w:i/>
        </w:rPr>
        <w:t xml:space="preserve"> </w:t>
      </w:r>
    </w:p>
    <w:p w14:paraId="071F38D3" w14:textId="77777777" w:rsidR="00C2262B" w:rsidRPr="00101676" w:rsidRDefault="00C2262B" w:rsidP="00E436C0">
      <w:pPr>
        <w:spacing w:line="480" w:lineRule="auto"/>
        <w:rPr>
          <w:rFonts w:cs="Times New Roman"/>
        </w:rPr>
      </w:pPr>
      <w:r w:rsidRPr="00101676">
        <w:rPr>
          <w:rFonts w:cs="Times New Roman"/>
        </w:rPr>
        <w:br w:type="page"/>
      </w:r>
    </w:p>
    <w:p w14:paraId="53D3A389" w14:textId="77777777" w:rsidR="00C2262B" w:rsidRPr="00101676" w:rsidRDefault="00C2262B" w:rsidP="00E436C0">
      <w:pPr>
        <w:pStyle w:val="ListParagraph"/>
        <w:numPr>
          <w:ilvl w:val="0"/>
          <w:numId w:val="12"/>
        </w:numPr>
        <w:spacing w:line="480" w:lineRule="auto"/>
        <w:ind w:left="360"/>
        <w:rPr>
          <w:b/>
        </w:rPr>
      </w:pPr>
      <w:r w:rsidRPr="00101676">
        <w:rPr>
          <w:b/>
        </w:rPr>
        <w:lastRenderedPageBreak/>
        <w:t>Introduction</w:t>
      </w:r>
    </w:p>
    <w:p w14:paraId="7935910A" w14:textId="65ADF3B8" w:rsidR="00C2262B" w:rsidRPr="00101676" w:rsidRDefault="00C2262B" w:rsidP="00E436C0">
      <w:pPr>
        <w:spacing w:line="480" w:lineRule="auto"/>
        <w:ind w:firstLine="360"/>
        <w:rPr>
          <w:rFonts w:cs="Times New Roman"/>
        </w:rPr>
      </w:pPr>
      <w:r w:rsidRPr="00101676">
        <w:rPr>
          <w:rFonts w:cs="Times New Roman"/>
        </w:rPr>
        <w:t xml:space="preserve">Interest in the valuation of ambiguously appraised products such as fine art, coffee, wine, and upscale restaurants has grown through </w:t>
      </w:r>
      <w:r>
        <w:rPr>
          <w:rFonts w:cs="Times New Roman"/>
        </w:rPr>
        <w:t xml:space="preserve">the emergence of </w:t>
      </w:r>
      <w:r w:rsidRPr="00101676">
        <w:rPr>
          <w:rFonts w:cs="Times New Roman"/>
        </w:rPr>
        <w:t xml:space="preserve">various awards, competitions, and auditing and review practices (Espeland &amp; Sauder, 2007; Gemser et al., 2008). Because these products have private value and are difficult to </w:t>
      </w:r>
      <w:r>
        <w:rPr>
          <w:rFonts w:cs="Times New Roman"/>
        </w:rPr>
        <w:t>appraise</w:t>
      </w:r>
      <w:r w:rsidRPr="00101676">
        <w:rPr>
          <w:rFonts w:cs="Times New Roman"/>
        </w:rPr>
        <w:t xml:space="preserve">, third-party evaluators (i.e., experts, critics, or judges) are needed to provide guidance on the worth of such products (Gemser et al., 2008). Critics educate consumers about products or services (Hagiu &amp; Spulber, 2013; Spulber, 2010; Standifird, 2001), enhance trust, and promote exchanges among market participants (Jeacle &amp; Carter, 2011; Kashkool, 2010). Traditionally, they do not participate in the transaction and instead act </w:t>
      </w:r>
      <w:del w:id="1" w:author="Marin, Alejandra" w:date="2018-11-10T14:53:00Z">
        <w:r w:rsidRPr="00101676" w:rsidDel="00E436C0">
          <w:rPr>
            <w:rFonts w:cs="Times New Roman"/>
          </w:rPr>
          <w:delText xml:space="preserve">simply </w:delText>
        </w:r>
      </w:del>
      <w:ins w:id="2" w:author="Marin, Alejandra" w:date="2018-11-10T14:53:00Z">
        <w:r w:rsidR="00E436C0">
          <w:rPr>
            <w:rFonts w:cs="Times New Roman"/>
          </w:rPr>
          <w:t>primarily</w:t>
        </w:r>
        <w:r w:rsidR="00E436C0" w:rsidRPr="00101676">
          <w:rPr>
            <w:rFonts w:cs="Times New Roman"/>
          </w:rPr>
          <w:t xml:space="preserve"> </w:t>
        </w:r>
      </w:ins>
      <w:r w:rsidRPr="00101676">
        <w:rPr>
          <w:rFonts w:cs="Times New Roman"/>
        </w:rPr>
        <w:t>as evaluators (e.g., Zuckerman, 1999).</w:t>
      </w:r>
    </w:p>
    <w:p w14:paraId="170A1769" w14:textId="77777777" w:rsidR="00C2262B" w:rsidRPr="00101676" w:rsidRDefault="00C2262B" w:rsidP="00E436C0">
      <w:pPr>
        <w:spacing w:line="480" w:lineRule="auto"/>
        <w:ind w:firstLine="360"/>
        <w:rPr>
          <w:rFonts w:cs="Times New Roman"/>
        </w:rPr>
      </w:pPr>
      <w:r w:rsidRPr="00101676">
        <w:rPr>
          <w:rFonts w:cs="Times New Roman"/>
        </w:rPr>
        <w:t xml:space="preserve"> However, with the recent growing popularity of online marketplaces and platforms, valuation practices have become more open and less centralized (Dukes &amp; Liu, 2016; Orlikowski &amp; </w:t>
      </w:r>
      <w:r w:rsidRPr="00101676">
        <w:rPr>
          <w:rFonts w:cs="Times New Roman"/>
        </w:rPr>
        <w:lastRenderedPageBreak/>
        <w:t xml:space="preserve">Scott, 2014; Rietveld &amp; Eggers, 2016). The identity of critics is now transparent, and they are allowed to participate as buyers once they have completed their evaluation duties (e.g., Gemser et al., 2008). We call these buyers </w:t>
      </w:r>
      <w:r w:rsidRPr="00101676">
        <w:rPr>
          <w:rFonts w:cs="Times New Roman"/>
          <w:i/>
        </w:rPr>
        <w:t>critic-buyers</w:t>
      </w:r>
      <w:r w:rsidRPr="00101676">
        <w:rPr>
          <w:rFonts w:cs="Times New Roman"/>
        </w:rPr>
        <w:t xml:space="preserve">. Thus, we define critic-buyers as buyers who have valued products they might subsequently invest in or purchase. These changes in the role of critics not only have helped enhance consumer trust in the valuation process, but also may have inadvertently affected the value of products. For instance, attachment with the product during the valuation process may mean that these critic-buyers pay a premium for the product, which increases its realized price. Dual roles may also lead to conflicts of interest, where critic-buyers collude and undervalue products to generate surpluses and lower realized prices. </w:t>
      </w:r>
    </w:p>
    <w:p w14:paraId="7930C479"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The valuation literature offers scarce insight into critic-buyers. To address this gap, this study explores three related research questions: </w:t>
      </w:r>
      <w:r w:rsidRPr="00587665">
        <w:rPr>
          <w:rFonts w:cs="Times New Roman"/>
        </w:rPr>
        <w:t xml:space="preserve">(1) Do critic-buyers influence the final price of </w:t>
      </w:r>
      <w:r w:rsidRPr="00587665">
        <w:rPr>
          <w:rFonts w:cs="Times New Roman"/>
        </w:rPr>
        <w:lastRenderedPageBreak/>
        <w:t>the product? (2) Does critic-buyers’ experience as critic</w:t>
      </w:r>
      <w:r w:rsidRPr="00101676">
        <w:rPr>
          <w:rFonts w:cs="Times New Roman"/>
        </w:rPr>
        <w:t>s</w:t>
      </w:r>
      <w:r w:rsidRPr="00587665">
        <w:rPr>
          <w:rFonts w:cs="Times New Roman"/>
        </w:rPr>
        <w:t xml:space="preserve"> influence the final price of the product? (3) Do quality and scarcity of the product moderate the </w:t>
      </w:r>
      <w:r w:rsidRPr="00101676">
        <w:rPr>
          <w:rFonts w:cs="Times New Roman"/>
        </w:rPr>
        <w:t xml:space="preserve">way that </w:t>
      </w:r>
      <w:r w:rsidRPr="00587665">
        <w:rPr>
          <w:rFonts w:cs="Times New Roman"/>
        </w:rPr>
        <w:t xml:space="preserve">critic-buyers </w:t>
      </w:r>
      <w:r w:rsidRPr="00101676">
        <w:rPr>
          <w:rFonts w:cs="Times New Roman"/>
        </w:rPr>
        <w:t xml:space="preserve">affect </w:t>
      </w:r>
      <w:r w:rsidRPr="00587665">
        <w:rPr>
          <w:rFonts w:cs="Times New Roman"/>
        </w:rPr>
        <w:t xml:space="preserve">the final price of the product? </w:t>
      </w:r>
      <w:r w:rsidRPr="00101676">
        <w:rPr>
          <w:rFonts w:cs="Times New Roman"/>
        </w:rPr>
        <w:t xml:space="preserve">We draw on the theories of role transitions (Ashforth et al., 2000) and endowment effects (Kahneman et al., 1991) to hypothesize a positive effect of critic-buyers on the realized price of products. We also draw on social network theory to hypothesize the formation of communities of critics resulting from critics’ frequent participation as evaluators. We examine how the role of critic-buyers in these communities (in terms of network characteristics such as centrality) affects the final price (Dass et al., 2014). </w:t>
      </w:r>
    </w:p>
    <w:p w14:paraId="5EEE5209"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To investigate our research questions, we </w:t>
      </w:r>
      <w:r w:rsidRPr="00101676">
        <w:t>collected both qualitative and quantitative information</w:t>
      </w:r>
      <w:r w:rsidRPr="00101676" w:rsidDel="00FE4838">
        <w:rPr>
          <w:rFonts w:cs="Times New Roman"/>
        </w:rPr>
        <w:t xml:space="preserve"> </w:t>
      </w:r>
      <w:r w:rsidRPr="00101676">
        <w:rPr>
          <w:rFonts w:cs="Times New Roman"/>
        </w:rPr>
        <w:t>from the specialty coffee industry. More specifically, we gathered data from the Alliance for Coffee Excellence (ACE) platform</w:t>
      </w:r>
      <w:r w:rsidRPr="00101676">
        <w:t xml:space="preserve">. This platform organizes coffee quality competitions in </w:t>
      </w:r>
      <w:r w:rsidRPr="00101676">
        <w:lastRenderedPageBreak/>
        <w:t xml:space="preserve">11 countries and then sells the competing coffees via online auction. We conducted an exploratory study using two data sources. The first consisted of data from online auctions held between 1999 and 2012. The second consisted of qualitative information from interviews with participants of a quality competition. We further validated the critic-buyer effects with data collected via a questionnaire developed specifically for a sample of current participants on this platform.  </w:t>
      </w:r>
    </w:p>
    <w:p w14:paraId="77CE1BAD"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By addressing the proposed research questions, this study contributes to the literature and managerial practice in several ways. First, it contributes to our understanding of dual roles in markets (Koch &amp; Schultze, 2011), particularly the role of critic-buyers and their effects on value realization. Second, this study contributes to the literature on market intermediation for products with ambiguous values. We argue that understanding the valuation practices of these intermediaries not only potentially strengthens the theoretical foundations of this type of firm but also provides practical insight such as marketing tools that online marketplaces can employ to </w:t>
      </w:r>
      <w:r w:rsidRPr="00101676">
        <w:rPr>
          <w:rFonts w:cs="Times New Roman"/>
        </w:rPr>
        <w:lastRenderedPageBreak/>
        <w:t>increase involvement and commitment. Third, this study highlights product quality and product scarcity as moderators that influence the effects of critic-buyers on final prices. Finally, this study provides insights into how auction managers should involve critic-buyers in the transaction process.</w:t>
      </w:r>
    </w:p>
    <w:p w14:paraId="3908B814" w14:textId="77777777" w:rsidR="00C2262B" w:rsidRPr="00101676" w:rsidRDefault="00C2262B" w:rsidP="00E436C0">
      <w:pPr>
        <w:pStyle w:val="ListParagraph"/>
        <w:numPr>
          <w:ilvl w:val="0"/>
          <w:numId w:val="12"/>
        </w:numPr>
        <w:spacing w:line="480" w:lineRule="auto"/>
        <w:ind w:left="270" w:hanging="270"/>
        <w:rPr>
          <w:b/>
        </w:rPr>
      </w:pPr>
      <w:r w:rsidRPr="00101676">
        <w:rPr>
          <w:b/>
        </w:rPr>
        <w:t>Theory and hypotheses</w:t>
      </w:r>
    </w:p>
    <w:p w14:paraId="1E8AB767" w14:textId="77777777" w:rsidR="00C2262B" w:rsidRPr="00101676" w:rsidRDefault="00C2262B" w:rsidP="00E436C0">
      <w:pPr>
        <w:spacing w:line="480" w:lineRule="auto"/>
        <w:rPr>
          <w:rFonts w:cs="Times New Roman"/>
          <w:b/>
        </w:rPr>
      </w:pPr>
      <w:r w:rsidRPr="00101676">
        <w:rPr>
          <w:rFonts w:cs="Times New Roman"/>
          <w:b/>
          <w:i/>
        </w:rPr>
        <w:t>2.1. Process of social valuation</w:t>
      </w:r>
    </w:p>
    <w:p w14:paraId="4AAA9F9E" w14:textId="77777777" w:rsidR="00C2262B" w:rsidRPr="00101676" w:rsidRDefault="00C2262B" w:rsidP="00E436C0">
      <w:pPr>
        <w:spacing w:line="480" w:lineRule="auto"/>
        <w:ind w:firstLine="360"/>
        <w:rPr>
          <w:rFonts w:cs="Times New Roman"/>
        </w:rPr>
      </w:pPr>
      <w:r w:rsidRPr="00101676">
        <w:rPr>
          <w:rFonts w:cs="Times New Roman"/>
          <w:i/>
        </w:rPr>
        <w:t xml:space="preserve"> </w:t>
      </w:r>
      <w:r w:rsidRPr="00101676">
        <w:rPr>
          <w:rFonts w:cs="Times New Roman"/>
        </w:rPr>
        <w:t xml:space="preserve">Valuation refers to practices that are used to estimate the worth of an object (i.e., a product, event, etc.). It also refers to a process whereby objects are assessed and compared against a measurement scale (Beckert &amp; Aspers, 2011; Verdaasdonk, 2003). Our valuation context is that of </w:t>
      </w:r>
      <w:r w:rsidRPr="00101676">
        <w:rPr>
          <w:rFonts w:cs="Times New Roman"/>
          <w:i/>
        </w:rPr>
        <w:t>social valuation</w:t>
      </w:r>
      <w:r w:rsidRPr="00101676">
        <w:rPr>
          <w:rFonts w:cs="Times New Roman"/>
        </w:rPr>
        <w:t>, which is performed in conjunction with other individuals (Zuckerman, 2012). Social valuation is generally used for products where value is private and quality is un</w:t>
      </w:r>
      <w:r w:rsidRPr="00101676">
        <w:rPr>
          <w:rFonts w:cs="Times New Roman"/>
        </w:rPr>
        <w:lastRenderedPageBreak/>
        <w:t xml:space="preserve">certain or constantly contested. As the social valuation literature suggests (Lamont, 2012; Zuckerman, 2012), the valuation of products with private value tends to mix relational mechanisms (i.e., popularity measures, status, brands, market categories, etc.) with scientific measures (i.e., performance, reliability tests, etc.). Both relational and objective criteria are therefore needed during the evaluation process (Zuckerman, 2012). In our case, the dynamics of coffee critics are relational mechanisms, whereas coffee quality scores are scientific mechanisms. </w:t>
      </w:r>
    </w:p>
    <w:p w14:paraId="0EBA48E4" w14:textId="77777777" w:rsidR="00C2262B" w:rsidRPr="00101676" w:rsidRDefault="00C2262B" w:rsidP="00E436C0">
      <w:pPr>
        <w:spacing w:line="480" w:lineRule="auto"/>
        <w:ind w:firstLine="360"/>
        <w:rPr>
          <w:rFonts w:cs="Times New Roman"/>
        </w:rPr>
      </w:pPr>
      <w:r w:rsidRPr="00101676">
        <w:rPr>
          <w:rFonts w:cs="Times New Roman"/>
        </w:rPr>
        <w:t>In situations where the value of goods is ambiguous,</w:t>
      </w:r>
      <w:r w:rsidRPr="00101676" w:rsidDel="00A1061D">
        <w:rPr>
          <w:rFonts w:cs="Times New Roman"/>
        </w:rPr>
        <w:t xml:space="preserve"> </w:t>
      </w:r>
      <w:r w:rsidRPr="00101676">
        <w:rPr>
          <w:rFonts w:cs="Times New Roman"/>
        </w:rPr>
        <w:t xml:space="preserve">review systems, and therefore critics, are influential (Gemser et al., 2008; Hsu, 2006; Karpik, 2010; Khaire &amp; Wadhwani, 2010; Zuckerman, 1999). Evaluation practices to assess these kinds of products tend to be specialized, thus requiring experts to use their knowledge of market organization during the valuation process (Bourdieu, 1993; Khaire &amp; Wadhwani, 2010; Zuckerman, 1999). Industries where such valuation processes are used include the wine industry (Benjamin &amp; Podolny, 1999), creative </w:t>
      </w:r>
      <w:r w:rsidRPr="00101676">
        <w:rPr>
          <w:rFonts w:cs="Times New Roman"/>
        </w:rPr>
        <w:lastRenderedPageBreak/>
        <w:t xml:space="preserve">industries such as art (Anand &amp; Jones, 2008; Wijnberg &amp; Gemser, 2000), and, in our case, the specialty coffee market. </w:t>
      </w:r>
    </w:p>
    <w:p w14:paraId="1B8B1A2A" w14:textId="77777777" w:rsidR="00C2262B" w:rsidRPr="00101676" w:rsidRDefault="00C2262B" w:rsidP="00E436C0">
      <w:pPr>
        <w:spacing w:line="480" w:lineRule="auto"/>
        <w:rPr>
          <w:rFonts w:cs="Times New Roman"/>
          <w:b/>
          <w:i/>
        </w:rPr>
      </w:pPr>
      <w:r w:rsidRPr="00101676">
        <w:rPr>
          <w:rFonts w:cs="Times New Roman"/>
          <w:b/>
          <w:i/>
        </w:rPr>
        <w:t>2.2. Online marketplaces and dual roles: Critics as buyers</w:t>
      </w:r>
    </w:p>
    <w:p w14:paraId="42776DBD" w14:textId="77777777" w:rsidR="00C2262B" w:rsidRPr="00101676" w:rsidRDefault="00C2262B" w:rsidP="00E436C0">
      <w:pPr>
        <w:spacing w:line="480" w:lineRule="auto"/>
        <w:ind w:firstLine="360"/>
        <w:rPr>
          <w:rFonts w:eastAsiaTheme="majorEastAsia" w:cs="Times New Roman"/>
          <w:bCs/>
        </w:rPr>
      </w:pPr>
      <w:r w:rsidRPr="00101676">
        <w:rPr>
          <w:rFonts w:cs="Times New Roman"/>
        </w:rPr>
        <w:t>P</w:t>
      </w:r>
      <w:r w:rsidRPr="00101676">
        <w:rPr>
          <w:rFonts w:eastAsiaTheme="majorEastAsia" w:cs="Times New Roman"/>
          <w:bCs/>
        </w:rPr>
        <w:t xml:space="preserve">latforms organize exchanges between different sides of the market (in this case, coffee critics, buyers, and sellers) (e.g., Hagiu &amp; Spulber, 2013; Rochet &amp; Tirole, 2003). </w:t>
      </w:r>
      <w:r w:rsidRPr="00101676">
        <w:rPr>
          <w:rFonts w:cs="Times New Roman"/>
        </w:rPr>
        <w:t xml:space="preserve">Because of the ubiquity of the Internet and online platforms, current marketplaces blur the traditional boundaries between critics and other market participants. </w:t>
      </w:r>
      <w:r w:rsidRPr="00101676">
        <w:rPr>
          <w:rFonts w:eastAsiaTheme="majorEastAsia" w:cs="Times New Roman"/>
          <w:bCs/>
        </w:rPr>
        <w:t>We adopt the theories of role transitions and conflict resolution strategies (Ashforth, 2001; Ashforth et al., 2000) to understand the implications of dual roles in exchanges within these marketplaces.</w:t>
      </w:r>
    </w:p>
    <w:p w14:paraId="7AB9B323" w14:textId="77777777" w:rsidR="00C2262B" w:rsidRPr="00101676" w:rsidRDefault="00C2262B" w:rsidP="00E436C0">
      <w:pPr>
        <w:spacing w:line="480" w:lineRule="auto"/>
        <w:ind w:firstLine="360"/>
        <w:rPr>
          <w:rFonts w:cs="Times New Roman"/>
        </w:rPr>
      </w:pPr>
      <w:r w:rsidRPr="00101676">
        <w:rPr>
          <w:rFonts w:eastAsiaTheme="majorEastAsia" w:cs="Times New Roman"/>
          <w:bCs/>
        </w:rPr>
        <w:t xml:space="preserve">In general, roles appear in the form of pairs of actor roles, where each actor has different expectations. That is, roles develop in pairs of ego and alter-ego interactions such as buyer-seller, boss-employee, and </w:t>
      </w:r>
      <w:r>
        <w:rPr>
          <w:rFonts w:eastAsiaTheme="majorEastAsia" w:cs="Times New Roman"/>
          <w:bCs/>
        </w:rPr>
        <w:t>critic</w:t>
      </w:r>
      <w:r w:rsidRPr="00B71802">
        <w:rPr>
          <w:rFonts w:eastAsiaTheme="majorEastAsia" w:cs="Times New Roman"/>
          <w:bCs/>
        </w:rPr>
        <w:t xml:space="preserve">-buyer (Leifer, 1988; Turner, 1962). The role of a </w:t>
      </w:r>
      <w:r>
        <w:rPr>
          <w:rFonts w:eastAsiaTheme="majorEastAsia" w:cs="Times New Roman"/>
          <w:bCs/>
        </w:rPr>
        <w:t>critic</w:t>
      </w:r>
      <w:r w:rsidRPr="00101676">
        <w:rPr>
          <w:rFonts w:eastAsiaTheme="majorEastAsia" w:cs="Times New Roman"/>
          <w:bCs/>
        </w:rPr>
        <w:t xml:space="preserve"> makes little </w:t>
      </w:r>
      <w:r w:rsidRPr="00101676">
        <w:rPr>
          <w:rFonts w:eastAsiaTheme="majorEastAsia" w:cs="Times New Roman"/>
          <w:bCs/>
        </w:rPr>
        <w:lastRenderedPageBreak/>
        <w:t xml:space="preserve">sense without the role of a buyer and/or seller. The theory of role transitions suggests that transitioning between roles is more difficult when roles are highly segmented than when roles are highly integrated (Ashforth et al., 2000). Integration and segmentation refer to the thickness of boundaries around roles. These boundaries can be physical, temporal, emotional, cognitive, or relational.   </w:t>
      </w:r>
    </w:p>
    <w:p w14:paraId="411A50DB" w14:textId="77777777" w:rsidR="00C2262B" w:rsidRPr="00101676" w:rsidRDefault="00C2262B" w:rsidP="00E436C0">
      <w:pPr>
        <w:spacing w:line="480" w:lineRule="auto"/>
        <w:ind w:firstLine="360"/>
        <w:rPr>
          <w:rFonts w:cs="Times New Roman"/>
        </w:rPr>
      </w:pPr>
      <w:r w:rsidRPr="00101676">
        <w:rPr>
          <w:rFonts w:cs="Times New Roman"/>
        </w:rPr>
        <w:t xml:space="preserve">Studies suggest that online platforms are able to design and create boundaries that integrate or segment different market roles (Koch &amp; Schultze, 2011; Orlikowski &amp; Scott, 2014). Examples of integration can be observed in online evaluation systems such as TripAdvisor. These systems offer reviews of products written by users for users. Thus, the integration of roles (reviewer-user) occurs as users perform a task that was previously carried out by expert reviewers (Orlikowski &amp; Scott, 2014).   </w:t>
      </w:r>
    </w:p>
    <w:p w14:paraId="299CC73D" w14:textId="77777777" w:rsidR="00C2262B" w:rsidRPr="00101676" w:rsidRDefault="00C2262B" w:rsidP="00E436C0">
      <w:pPr>
        <w:spacing w:line="480" w:lineRule="auto"/>
        <w:ind w:firstLine="360"/>
        <w:rPr>
          <w:rFonts w:cs="Times New Roman"/>
        </w:rPr>
      </w:pPr>
      <w:r w:rsidRPr="00101676">
        <w:rPr>
          <w:rFonts w:cs="Times New Roman"/>
        </w:rPr>
        <w:lastRenderedPageBreak/>
        <w:t>Integration of review systems might also entail potential conflicts. Review systems can face problems such as fraud, lack of authenticity, and misleading information (Anderson &amp; Simester, 2014; Luca &amp; Zervas, 2016). Once the credibility of these review systems has been compromised, major efforts are required to rebuild it. Thus, platform organizers spend considerable time strengthening their review systems for several reasons, including protecting their reliability. Such strategies can be classified as segmentation strategies, which aim to ensure the credibility and reliability of the platform.</w:t>
      </w:r>
    </w:p>
    <w:p w14:paraId="7E94354A" w14:textId="77777777" w:rsidR="00C2262B" w:rsidRPr="00101676" w:rsidRDefault="00C2262B" w:rsidP="00E436C0">
      <w:pPr>
        <w:spacing w:line="480" w:lineRule="auto"/>
        <w:ind w:firstLine="360"/>
        <w:rPr>
          <w:rFonts w:cs="Times New Roman"/>
        </w:rPr>
      </w:pPr>
      <w:r w:rsidRPr="00101676">
        <w:rPr>
          <w:rFonts w:cs="Times New Roman"/>
        </w:rPr>
        <w:t xml:space="preserve">Using insights from cognitive aspects of consumer behavior such as endowment effects (Kahneman et al., 1991), we argue that integration strategies such as critic-buyer dual roles played by the same organization, strengthen commitment to the product. Because these critic-buyers spend considerable time with the products during the evaluation process, they develop a strong desire to own them. Endowment effects emerge when decision makers develop a strong </w:t>
      </w:r>
      <w:r w:rsidRPr="00101676">
        <w:rPr>
          <w:rFonts w:cs="Times New Roman"/>
        </w:rPr>
        <w:lastRenderedPageBreak/>
        <w:t xml:space="preserve">connection with a product such that they are willing to make tremendous efforts to maintain possession of that product (e.g., Morewedge &amp; Giblin, 2015). Thus, we hypothesize that the integration of the critic-buyer role can increase endowment effects. Critic-buyers will therefore be willing to pay higher prices than others will to obtain the products. </w:t>
      </w:r>
    </w:p>
    <w:p w14:paraId="16CD58B0" w14:textId="77777777" w:rsidR="00C2262B" w:rsidRPr="00101676" w:rsidRDefault="00C2262B" w:rsidP="00E436C0">
      <w:pPr>
        <w:spacing w:line="480" w:lineRule="auto"/>
        <w:ind w:firstLine="360"/>
        <w:rPr>
          <w:rFonts w:cs="Times New Roman"/>
        </w:rPr>
      </w:pPr>
      <w:r w:rsidRPr="00101676">
        <w:rPr>
          <w:rFonts w:cs="Times New Roman"/>
        </w:rPr>
        <w:t xml:space="preserve">Because our context relates to a highly specialized product, groups of buyers usually form before the online auction takes place. In e-commerce, this is called group buying (e.g., Anand &amp; Aron, 2003; Wang, Zhao, &amp; Li, 2013). We posit that having critics as buyers in the buying groups increases potential endowment effects in the group buying behavior. Here, we use insights from network theory and the flow of information among contacts in the buying group (Borgatti, 2005). Because the type of interaction in the buying groups occurs through replication rather than transfer (critic-buyers do not lose their opinions about a coffee the moment they share them with others), we hypothesize that the more critic-buyers there are in the buying </w:t>
      </w:r>
      <w:r w:rsidRPr="00101676">
        <w:rPr>
          <w:rFonts w:cs="Times New Roman"/>
        </w:rPr>
        <w:lastRenderedPageBreak/>
        <w:t>group, the stronger the replication effect and the endowment effect will be. Hence, keeping everything else constant:</w:t>
      </w:r>
    </w:p>
    <w:p w14:paraId="5ED014B4" w14:textId="77777777" w:rsidR="00C2262B" w:rsidRPr="00101676" w:rsidRDefault="00C2262B" w:rsidP="00E436C0">
      <w:pPr>
        <w:spacing w:line="480" w:lineRule="auto"/>
        <w:rPr>
          <w:rFonts w:cs="Times New Roman"/>
          <w:i/>
        </w:rPr>
      </w:pPr>
      <w:r w:rsidRPr="00101676">
        <w:rPr>
          <w:rFonts w:cs="Times New Roman"/>
          <w:b/>
          <w:i/>
        </w:rPr>
        <w:t>H1</w:t>
      </w:r>
      <w:r w:rsidRPr="00101676">
        <w:rPr>
          <w:rFonts w:cs="Times New Roman"/>
          <w:i/>
        </w:rPr>
        <w:t>. The more critic-buyers there are in the buying group, the higher the final price of the products will be.</w:t>
      </w:r>
    </w:p>
    <w:p w14:paraId="6FB72324" w14:textId="77777777" w:rsidR="00C2262B" w:rsidRPr="00101676" w:rsidRDefault="00C2262B" w:rsidP="00E436C0">
      <w:pPr>
        <w:spacing w:line="480" w:lineRule="auto"/>
        <w:rPr>
          <w:rFonts w:cs="Times New Roman"/>
          <w:b/>
          <w:i/>
        </w:rPr>
      </w:pPr>
      <w:r w:rsidRPr="00101676">
        <w:rPr>
          <w:rFonts w:cs="Times New Roman"/>
          <w:b/>
          <w:i/>
        </w:rPr>
        <w:t>2.3. Critics’ level of engagement in the marketplace</w:t>
      </w:r>
    </w:p>
    <w:p w14:paraId="5FCC0F8A" w14:textId="77777777" w:rsidR="00C2262B" w:rsidRPr="00101676" w:rsidRDefault="00C2262B" w:rsidP="00E436C0">
      <w:pPr>
        <w:spacing w:line="480" w:lineRule="auto"/>
        <w:ind w:firstLine="360"/>
        <w:rPr>
          <w:rFonts w:cs="Times New Roman"/>
        </w:rPr>
      </w:pPr>
      <w:r w:rsidRPr="00101676">
        <w:rPr>
          <w:rFonts w:cs="Times New Roman"/>
        </w:rPr>
        <w:t xml:space="preserve">The first hypothesis refers to situations in which buyers participate in the assessment as critics of the same products that they would like to buy in a subsequent auction. In the second hypothesis, we explore how previous experiences of being a critic for other products might still affect the final price of different products on these online platforms. Drawing on the concept of psychological ownership (Pierce et al., 2001), we suggest that critic-buyers who have participated in previous evaluation events might be more engaged with the platform than other buyers who have never acted as critics. Psychological ownership is a state in which individuals feel as </w:t>
      </w:r>
      <w:r w:rsidRPr="00101676">
        <w:rPr>
          <w:rFonts w:cs="Times New Roman"/>
        </w:rPr>
        <w:lastRenderedPageBreak/>
        <w:t xml:space="preserve">though the target of ownership (material or immaterial), or at least a piece of it, is theirs (Pierce et al., 2001: 299). </w:t>
      </w:r>
    </w:p>
    <w:p w14:paraId="327D1DE4" w14:textId="77777777" w:rsidR="00C2262B" w:rsidRPr="00101676" w:rsidRDefault="00C2262B" w:rsidP="00E436C0">
      <w:pPr>
        <w:spacing w:line="480" w:lineRule="auto"/>
        <w:ind w:firstLine="360"/>
        <w:rPr>
          <w:rFonts w:cs="Times New Roman"/>
        </w:rPr>
      </w:pPr>
      <w:r w:rsidRPr="00101676">
        <w:rPr>
          <w:rFonts w:cs="Times New Roman"/>
        </w:rPr>
        <w:t xml:space="preserve">The literature suggests that greater control over a particular product and knowledge about that product means a higher level of psychological ownership. Therefore, the endowment effect is also greater (Harmeling et al., 2017; Pierce et al., 2001; Walasek et al., 2017). We suggest that critic-buyers who are more engaged with the platform and who know more about </w:t>
      </w:r>
      <w:r w:rsidRPr="00B71802">
        <w:rPr>
          <w:rFonts w:cs="Times New Roman"/>
        </w:rPr>
        <w:t xml:space="preserve">the </w:t>
      </w:r>
      <w:r>
        <w:rPr>
          <w:rFonts w:cs="Times New Roman"/>
        </w:rPr>
        <w:t>ACE</w:t>
      </w:r>
      <w:r w:rsidRPr="00B71802">
        <w:rPr>
          <w:rFonts w:cs="Times New Roman"/>
        </w:rPr>
        <w:t xml:space="preserve"> will experience feelings of ownership toward the organization</w:t>
      </w:r>
      <w:r w:rsidRPr="00101676">
        <w:rPr>
          <w:rFonts w:cs="Times New Roman"/>
        </w:rPr>
        <w:t xml:space="preserve"> and greater endowment effects than other critic-buyers. </w:t>
      </w:r>
    </w:p>
    <w:p w14:paraId="04F077DE"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Prior studies have found that greater user participation is positively related to a sense of belonging to the platform. This sense of belonging positively affects the total money spent on products on the platform (Bagozzi &amp; Dholakia, 2006). Sense of belonging refers to the personal </w:t>
      </w:r>
      <w:r w:rsidRPr="00101676">
        <w:rPr>
          <w:rFonts w:cs="Times New Roman"/>
        </w:rPr>
        <w:lastRenderedPageBreak/>
        <w:t>involvement of the users (critic-buyers) (Hagerty et al., 1992). This personal involvement increases the sense of ownership and the desire to purchase the product at almost any cost. Accordingly, we propose the following hypothesis:</w:t>
      </w:r>
    </w:p>
    <w:p w14:paraId="1833306E" w14:textId="77777777" w:rsidR="00C2262B" w:rsidRPr="00101676" w:rsidRDefault="00C2262B" w:rsidP="00E436C0">
      <w:pPr>
        <w:pStyle w:val="ListParagraph"/>
        <w:spacing w:line="480" w:lineRule="auto"/>
        <w:ind w:left="0"/>
        <w:rPr>
          <w:i/>
        </w:rPr>
      </w:pPr>
      <w:r w:rsidRPr="00101676">
        <w:rPr>
          <w:b/>
          <w:i/>
          <w:caps/>
        </w:rPr>
        <w:t>H</w:t>
      </w:r>
      <w:r w:rsidRPr="00101676">
        <w:rPr>
          <w:b/>
          <w:i/>
        </w:rPr>
        <w:t>2.</w:t>
      </w:r>
      <w:r w:rsidRPr="00101676">
        <w:rPr>
          <w:i/>
        </w:rPr>
        <w:t xml:space="preserve"> The greater the critic-buyers’ level of involvement with the platform is, the higher the final price of the product will be.</w:t>
      </w:r>
    </w:p>
    <w:p w14:paraId="7ED5A8F3" w14:textId="77777777" w:rsidR="00C2262B" w:rsidRPr="00101676" w:rsidRDefault="00C2262B" w:rsidP="00E436C0">
      <w:pPr>
        <w:tabs>
          <w:tab w:val="left" w:pos="360"/>
        </w:tabs>
        <w:spacing w:line="480" w:lineRule="auto"/>
        <w:rPr>
          <w:rFonts w:cs="Times New Roman"/>
          <w:b/>
          <w:i/>
        </w:rPr>
      </w:pPr>
      <w:r w:rsidRPr="00101676">
        <w:rPr>
          <w:rFonts w:cs="Times New Roman"/>
          <w:b/>
          <w:i/>
        </w:rPr>
        <w:t>2.4. Variability in the participation of critic-buyers</w:t>
      </w:r>
    </w:p>
    <w:p w14:paraId="65BF6CEF"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Next, we focus on the way participation variability among critic-buyers affects the final price of the product. Drawing on findings regarding mitigating uncertainty in online exchange relationships (Pavlou et al., 2007) and the influence of uncertainty on endowment effects (Inder &amp; O'Brien, 2003), we suggest that high variability in critic-buyers’ involvement with the platform in different events may result in higher perceived uncertainty about the product’s worth. Accordingly, high participation variability would lead buyers to nominate a price below that </w:t>
      </w:r>
      <w:r w:rsidRPr="00101676">
        <w:rPr>
          <w:rFonts w:cs="Times New Roman"/>
        </w:rPr>
        <w:lastRenderedPageBreak/>
        <w:t>which they would offer in the absence of any uncertainty (Inder &amp; O'Brien, 2003; Pavlou et al., 2007). Accordingly, we propose the following hypothesis:</w:t>
      </w:r>
    </w:p>
    <w:p w14:paraId="7BC2F3FF" w14:textId="77777777" w:rsidR="00C2262B" w:rsidRPr="00101676" w:rsidRDefault="00C2262B" w:rsidP="00E436C0">
      <w:pPr>
        <w:pStyle w:val="ListParagraph"/>
        <w:spacing w:line="480" w:lineRule="auto"/>
        <w:ind w:left="0"/>
        <w:rPr>
          <w:i/>
        </w:rPr>
      </w:pPr>
      <w:r w:rsidRPr="00101676">
        <w:rPr>
          <w:b/>
          <w:i/>
          <w:caps/>
        </w:rPr>
        <w:t>H3</w:t>
      </w:r>
      <w:r w:rsidRPr="00101676">
        <w:rPr>
          <w:i/>
        </w:rPr>
        <w:t>. The greater the variability of the critic-buyers’ involvement with the platform is, the lower the final price of the product will be.</w:t>
      </w:r>
    </w:p>
    <w:p w14:paraId="0117826A" w14:textId="77777777" w:rsidR="00C2262B" w:rsidRPr="00101676" w:rsidRDefault="00C2262B" w:rsidP="00E436C0">
      <w:pPr>
        <w:tabs>
          <w:tab w:val="left" w:pos="0"/>
        </w:tabs>
        <w:spacing w:line="480" w:lineRule="auto"/>
        <w:rPr>
          <w:rFonts w:cs="Times New Roman"/>
          <w:b/>
          <w:i/>
        </w:rPr>
      </w:pPr>
      <w:r w:rsidRPr="00101676">
        <w:rPr>
          <w:rFonts w:cs="Times New Roman"/>
          <w:b/>
          <w:i/>
        </w:rPr>
        <w:t>2.5. Quality and scarcity as moderators</w:t>
      </w:r>
    </w:p>
    <w:p w14:paraId="7DF2CAE3" w14:textId="77777777" w:rsidR="00C2262B" w:rsidRPr="00101676" w:rsidRDefault="00C2262B" w:rsidP="00E436C0">
      <w:pPr>
        <w:spacing w:line="480" w:lineRule="auto"/>
        <w:ind w:firstLine="360"/>
        <w:rPr>
          <w:rFonts w:cs="Times New Roman"/>
        </w:rPr>
      </w:pPr>
      <w:r w:rsidRPr="00101676">
        <w:rPr>
          <w:rFonts w:cs="Times New Roman"/>
        </w:rPr>
        <w:t xml:space="preserve">We suggest that certain product characteristics heighten endowment effects. Two such characteristics are quality and scarcity. Quality is an objective measure of value. Prior experiments suggest that higher perceived quality increases the endowment effect because buyers tend to feel a bigger loss if they do not have the product and are therefore willing to pay more to obtain the product (Azar, 2011). Other studies have shown that when participants are involved in some aspect of the product, they perceive the product to be of a higher quality (Buccafusco &amp; Sprigman, 2011). In our case, the critics assess the quality of the product, so they should experience </w:t>
      </w:r>
      <w:r w:rsidRPr="00101676">
        <w:rPr>
          <w:rFonts w:cs="Times New Roman"/>
        </w:rPr>
        <w:lastRenderedPageBreak/>
        <w:t xml:space="preserve">endowment effects and should therefore be willing to pay a higher price. Accordingly, we propose the following hypothesis: </w:t>
      </w:r>
    </w:p>
    <w:p w14:paraId="665E5103" w14:textId="77777777" w:rsidR="00C2262B" w:rsidRPr="00101676" w:rsidRDefault="00C2262B" w:rsidP="00E436C0">
      <w:pPr>
        <w:tabs>
          <w:tab w:val="left" w:pos="360"/>
        </w:tabs>
        <w:spacing w:line="480" w:lineRule="auto"/>
        <w:rPr>
          <w:rFonts w:cs="Times New Roman"/>
          <w:i/>
        </w:rPr>
      </w:pPr>
      <w:r w:rsidRPr="00101676">
        <w:rPr>
          <w:rFonts w:cs="Times New Roman"/>
          <w:b/>
          <w:i/>
        </w:rPr>
        <w:t>H4a.</w:t>
      </w:r>
      <w:r w:rsidRPr="00101676">
        <w:rPr>
          <w:rFonts w:cs="Times New Roman"/>
          <w:i/>
        </w:rPr>
        <w:t xml:space="preserve"> The effects of critic-buyers on the final price of the product are positively affected by the quality of the product. </w:t>
      </w:r>
    </w:p>
    <w:p w14:paraId="4B56D0B5" w14:textId="77777777" w:rsidR="00C2262B" w:rsidRPr="00101676" w:rsidRDefault="00C2262B" w:rsidP="00E436C0">
      <w:pPr>
        <w:spacing w:line="480" w:lineRule="auto"/>
        <w:ind w:firstLine="360"/>
        <w:rPr>
          <w:rFonts w:cs="Times New Roman"/>
          <w:i/>
        </w:rPr>
      </w:pPr>
      <w:r w:rsidRPr="00101676">
        <w:rPr>
          <w:rFonts w:cs="Times New Roman"/>
        </w:rPr>
        <w:t>We also postulate that product scarcity will enhance the endowment effect and will result in a greater willingness to pay (Cialdini, 2001). When facing the decision to buy exclusive, limited availability products, critic-buyers may experience greater perceived loss if they are unable to obtain the products. Therefore, they may be willing to pay higher prices to obtain these products. Accordingly, we propose the following hypothesis:</w:t>
      </w:r>
    </w:p>
    <w:p w14:paraId="5C9189D1" w14:textId="77777777" w:rsidR="00C2262B" w:rsidRPr="00101676" w:rsidRDefault="00C2262B" w:rsidP="00E436C0">
      <w:pPr>
        <w:tabs>
          <w:tab w:val="left" w:pos="360"/>
        </w:tabs>
        <w:spacing w:line="480" w:lineRule="auto"/>
        <w:rPr>
          <w:rFonts w:cs="Times New Roman"/>
          <w:i/>
        </w:rPr>
      </w:pPr>
      <w:r w:rsidRPr="00101676">
        <w:rPr>
          <w:rFonts w:cs="Times New Roman"/>
          <w:b/>
          <w:i/>
        </w:rPr>
        <w:t>H4b.</w:t>
      </w:r>
      <w:r w:rsidRPr="00101676">
        <w:rPr>
          <w:rFonts w:cs="Times New Roman"/>
          <w:i/>
        </w:rPr>
        <w:t xml:space="preserve"> The effects of critic-buyers on the final price of the product are positively affected by the scarcity of the product. </w:t>
      </w:r>
    </w:p>
    <w:p w14:paraId="5660FD80" w14:textId="77777777" w:rsidR="00C2262B" w:rsidRPr="00101676" w:rsidRDefault="00C2262B" w:rsidP="00E436C0">
      <w:pPr>
        <w:pStyle w:val="ListParagraph"/>
        <w:numPr>
          <w:ilvl w:val="0"/>
          <w:numId w:val="12"/>
        </w:numPr>
        <w:spacing w:line="480" w:lineRule="auto"/>
        <w:ind w:left="360"/>
        <w:rPr>
          <w:b/>
        </w:rPr>
      </w:pPr>
      <w:r w:rsidRPr="00101676">
        <w:rPr>
          <w:b/>
        </w:rPr>
        <w:lastRenderedPageBreak/>
        <w:t>Method</w:t>
      </w:r>
    </w:p>
    <w:p w14:paraId="61EA0AE3" w14:textId="77777777" w:rsidR="00C2262B" w:rsidRPr="00101676" w:rsidRDefault="00C2262B" w:rsidP="00E436C0">
      <w:pPr>
        <w:spacing w:line="480" w:lineRule="auto"/>
        <w:rPr>
          <w:b/>
          <w:i/>
        </w:rPr>
      </w:pPr>
      <w:r w:rsidRPr="00101676">
        <w:rPr>
          <w:b/>
          <w:i/>
        </w:rPr>
        <w:t>3.1. Platform context</w:t>
      </w:r>
    </w:p>
    <w:p w14:paraId="6AB09C2D" w14:textId="77777777" w:rsidR="00C2262B" w:rsidRPr="00101676" w:rsidRDefault="00C2262B" w:rsidP="00E436C0">
      <w:pPr>
        <w:tabs>
          <w:tab w:val="left" w:pos="360"/>
        </w:tabs>
        <w:spacing w:line="480" w:lineRule="auto"/>
        <w:ind w:firstLine="360"/>
        <w:rPr>
          <w:rFonts w:cs="Times New Roman"/>
        </w:rPr>
      </w:pPr>
      <w:r w:rsidRPr="00101676">
        <w:rPr>
          <w:rFonts w:cs="Times New Roman"/>
        </w:rPr>
        <w:t>To test the above hypotheses, we used data from a specialty coffee platform. This context was well suited to our research objectives for two reasons. First, the criteria that make a coffee “good” are constantly being redefined (Giovannucci &amp; Ponte, 2005; Reinecke et al., 2012). This context therefore enables a better understanding of social valuation. Second, critic-buyers</w:t>
      </w:r>
      <w:r w:rsidRPr="00101676" w:rsidDel="004F18F8">
        <w:rPr>
          <w:rFonts w:cs="Times New Roman"/>
        </w:rPr>
        <w:t xml:space="preserve"> </w:t>
      </w:r>
      <w:r w:rsidRPr="00101676">
        <w:rPr>
          <w:rFonts w:cs="Times New Roman"/>
        </w:rPr>
        <w:t xml:space="preserve">play a dual role in this context, thereby making it suitable for our analysis.  </w:t>
      </w:r>
    </w:p>
    <w:p w14:paraId="146451E7" w14:textId="77777777" w:rsidR="00C2262B" w:rsidRPr="00101676" w:rsidRDefault="00C2262B" w:rsidP="00E436C0">
      <w:pPr>
        <w:tabs>
          <w:tab w:val="left" w:pos="360"/>
        </w:tabs>
        <w:spacing w:line="480" w:lineRule="auto"/>
        <w:ind w:firstLine="360"/>
        <w:rPr>
          <w:rFonts w:cs="Times New Roman"/>
        </w:rPr>
      </w:pPr>
      <w:r w:rsidRPr="00101676">
        <w:rPr>
          <w:rFonts w:cs="Times New Roman"/>
        </w:rPr>
        <w:t xml:space="preserve">Usually, specialty coffee refers to coffee that is considered gourmet or premium because of special soils and ideal climates where the coffee is grown. The coffee is also believed to be distinctive because of its flavor and lack of defects. Evolving from a commodity-based industry in the 1980s, the coffee industry has embraced investment in this new niche market (Luttinger &amp; Dicum, 2006; Rindova &amp; Fombrun, 2001). An important characteristic of this product category </w:t>
      </w:r>
      <w:r w:rsidRPr="00101676">
        <w:rPr>
          <w:rFonts w:cs="Times New Roman"/>
        </w:rPr>
        <w:lastRenderedPageBreak/>
        <w:t xml:space="preserve">is the differentiation and decommodification of coffee (Luttinger &amp; Dicum, 2006). A proliferation of standards and guidelines continue to structure and define the identity of this new category, leading to constant reevaluation of the desirable characteristics of specialty coffees (Giovannucci &amp; Ponte, 2005; Reinecke et al., 2012). The Alliance for Coffee Excellence (ACE) has made particular efforts to establish quality standards in the specialty coffee niche. </w:t>
      </w:r>
    </w:p>
    <w:p w14:paraId="67A6BF71" w14:textId="77777777" w:rsidR="00C2262B" w:rsidRPr="00101676" w:rsidRDefault="00C2262B" w:rsidP="00E436C0">
      <w:pPr>
        <w:pStyle w:val="Heading2TN"/>
        <w:rPr>
          <w:i/>
        </w:rPr>
      </w:pPr>
      <w:r w:rsidRPr="00101676">
        <w:rPr>
          <w:i/>
        </w:rPr>
        <w:t>3.2. Alliance for Coffee Excellence (ACE)</w:t>
      </w:r>
      <w:r w:rsidRPr="00101676">
        <w:rPr>
          <w:rStyle w:val="FootnoteReference"/>
          <w:i/>
        </w:rPr>
        <w:footnoteReference w:id="1"/>
      </w:r>
      <w:r w:rsidRPr="00101676">
        <w:rPr>
          <w:i/>
        </w:rPr>
        <w:t xml:space="preserve"> </w:t>
      </w:r>
    </w:p>
    <w:p w14:paraId="030B388F"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We studied a quality competition, called the Cup of Excellence, and the corresponding online auction of specialty coffee. Both of these events were organized by ACE, a nonprofit organization that brings together the </w:t>
      </w:r>
      <w:r>
        <w:rPr>
          <w:rFonts w:cs="Times New Roman"/>
        </w:rPr>
        <w:t>different participants</w:t>
      </w:r>
      <w:r w:rsidRPr="00101676">
        <w:rPr>
          <w:rFonts w:cs="Times New Roman"/>
        </w:rPr>
        <w:t xml:space="preserve"> of the specialty coffee market. ACE was es</w:t>
      </w:r>
      <w:r w:rsidRPr="00101676">
        <w:rPr>
          <w:rFonts w:cs="Times New Roman"/>
        </w:rPr>
        <w:lastRenderedPageBreak/>
        <w:t xml:space="preserve">tablished in Brazil in 1999 by a group of dedicated coffee specialists, who received international government support and backing from NGOs. Its goal is to help small-scale farmers receive financial recognition for their hard work and dedication to cultivating high-quality coffees (ACE, 2011). ACE organizes a quality-based competition and online auction of coffees. This online auction takes place approximately five weeks after the quality competition. Competitions and the corresponding online auctions are organized for a given country in a given year. Coffees from different countries are not mixed. Table 1 lists in chronological order the events that have been organized by ACE. </w:t>
      </w:r>
    </w:p>
    <w:p w14:paraId="608565A4" w14:textId="77777777" w:rsidR="00C2262B" w:rsidRPr="00101676" w:rsidRDefault="00C2262B" w:rsidP="00E436C0">
      <w:pPr>
        <w:spacing w:line="480" w:lineRule="auto"/>
        <w:jc w:val="center"/>
        <w:rPr>
          <w:rFonts w:cs="Times New Roman"/>
        </w:rPr>
      </w:pPr>
      <w:r w:rsidRPr="00101676">
        <w:rPr>
          <w:rFonts w:cs="Times New Roman"/>
        </w:rPr>
        <w:t>Insert Table 1 about here.</w:t>
      </w:r>
    </w:p>
    <w:p w14:paraId="78993E69" w14:textId="77777777" w:rsidR="00C2262B" w:rsidRPr="00101676" w:rsidRDefault="00C2262B" w:rsidP="00E436C0">
      <w:pPr>
        <w:tabs>
          <w:tab w:val="left" w:pos="360"/>
        </w:tabs>
        <w:spacing w:line="480" w:lineRule="auto"/>
        <w:rPr>
          <w:rFonts w:cs="Times New Roman"/>
          <w:i/>
        </w:rPr>
      </w:pPr>
      <w:r w:rsidRPr="00101676">
        <w:rPr>
          <w:rFonts w:cs="Times New Roman"/>
          <w:i/>
        </w:rPr>
        <w:t>3.2.1. Quality competitions</w:t>
      </w:r>
    </w:p>
    <w:p w14:paraId="29FC4053" w14:textId="77777777" w:rsidR="00C2262B" w:rsidRPr="00101676" w:rsidRDefault="00C2262B" w:rsidP="00E436C0">
      <w:pPr>
        <w:spacing w:line="480" w:lineRule="auto"/>
        <w:ind w:firstLine="360"/>
        <w:rPr>
          <w:rFonts w:cs="Times New Roman"/>
        </w:rPr>
      </w:pPr>
      <w:r w:rsidRPr="00101676">
        <w:rPr>
          <w:rFonts w:cs="Times New Roman"/>
        </w:rPr>
        <w:t xml:space="preserve">ACE ensures a strong presence of farmers who are able and willing to participate in the competitions. Despite variations in size by country (Brazil has larger coffee farms than, for example, </w:t>
      </w:r>
      <w:r w:rsidRPr="00101676">
        <w:rPr>
          <w:rFonts w:cs="Times New Roman"/>
        </w:rPr>
        <w:lastRenderedPageBreak/>
        <w:t xml:space="preserve">Guatemala), the target population is small and medium-sized coffee farmers who are little known in the international market but who grow specialty coffee. Thus, characteristics such as the seller’s reputation tend to be of little importance at this stage. Because participation in the quality competition is free and open to any farmer in the host country, ACE’s country partners are usually government or private sponsors whose function is to promote the national coffee sector. As of 2015, 11 countries (Brazil, Colombia, Guatemala, Bolivia, Honduras, Nicaragua, Costa Rica, El Salvador, Rwanda, Mexico, and Burundi) had participated in the annual competitions, although Bolivia last competed in 2009. In quality competitions in the specialty coffee niche, experts “cup” coffee to assess its quality. Cupping the coffee means that expert coffee tasters physically assess different qualities (e.g., appearance, aroma, and taste) of the competing coffees. The detailed categories that are evaluated include sensory attributes such as acidity, aroma, cleanness of cup, and flavor, all of which are difficult for non-experts to assess (Donnet </w:t>
      </w:r>
      <w:r w:rsidRPr="00101676">
        <w:rPr>
          <w:rFonts w:cs="Times New Roman"/>
        </w:rPr>
        <w:lastRenderedPageBreak/>
        <w:t xml:space="preserve">et al., 2010).  In the coffee industry, coffee is assessed and rated on a 100-point scale that is provided by The Specialty Coffee Association of America (SCAA). Coffees with scores of 80 or higher are designated specialty coffees (Donnet et al., 2010). </w:t>
      </w:r>
    </w:p>
    <w:p w14:paraId="4D3C857F" w14:textId="77777777" w:rsidR="00C2262B" w:rsidRPr="00101676" w:rsidRDefault="00C2262B" w:rsidP="00E436C0">
      <w:pPr>
        <w:spacing w:line="480" w:lineRule="auto"/>
        <w:ind w:firstLine="360"/>
        <w:rPr>
          <w:rFonts w:cs="Times New Roman"/>
        </w:rPr>
      </w:pPr>
      <w:r w:rsidRPr="00101676">
        <w:rPr>
          <w:rFonts w:cs="Times New Roman"/>
        </w:rPr>
        <w:t xml:space="preserve">These quality competitions have two rounds and last approximately three weeks. In the first round, national critics rate the coffee samples to narrow down the number of coffee samples. The second round involves international critics and the most experienced national critics. The international critics travel to the city where the competition takes place. These international critics rate the coffees on location by performing blind tastings over a period of approximately one week. </w:t>
      </w:r>
    </w:p>
    <w:p w14:paraId="25DA2EB5" w14:textId="77777777" w:rsidR="00C2262B" w:rsidRPr="00101676" w:rsidRDefault="00C2262B" w:rsidP="00E436C0">
      <w:pPr>
        <w:spacing w:line="480" w:lineRule="auto"/>
        <w:ind w:firstLine="360"/>
        <w:rPr>
          <w:rFonts w:cs="Times New Roman"/>
        </w:rPr>
      </w:pPr>
      <w:r w:rsidRPr="00101676">
        <w:rPr>
          <w:rFonts w:cs="Times New Roman"/>
        </w:rPr>
        <w:t xml:space="preserve">During both rounds, coffee critics receive the coffee samples without any further information (i.e., growers, growing area, or coffee characteristics). Coffee samples are rated at least five times. Through blind tastings, the international critics rate the same coffee samples the same </w:t>
      </w:r>
      <w:r w:rsidRPr="00101676">
        <w:rPr>
          <w:rFonts w:cs="Times New Roman"/>
        </w:rPr>
        <w:lastRenderedPageBreak/>
        <w:t>number of times. Only coffees that consistently score highly may progress further in the competition; the top ten are cupped six times. The coffees that score 90 or higher are designated “presidential” and are presented with an additional award. Throughout the process, the sellers remain anonymous to all critics. The three highest cupping scores are announced at a ceremony in the host country. The international jury and the winning farmers participate in this ceremony.</w:t>
      </w:r>
    </w:p>
    <w:p w14:paraId="3E3E99DD" w14:textId="77777777" w:rsidR="00C2262B" w:rsidRPr="00101676" w:rsidRDefault="00C2262B" w:rsidP="00E436C0">
      <w:pPr>
        <w:spacing w:line="480" w:lineRule="auto"/>
        <w:ind w:firstLine="360"/>
        <w:rPr>
          <w:rFonts w:cs="Times New Roman"/>
        </w:rPr>
      </w:pPr>
      <w:r w:rsidRPr="00101676">
        <w:rPr>
          <w:rFonts w:cs="Times New Roman"/>
        </w:rPr>
        <w:t>Participation as an international critic in these competitions is a major achievement for both the critic and the organization that he or she represents. Here, the boundary between the reputation of the individuals as coffee critics and the organizations that they represent tends to be blurred. First, although it is growing, the specialty coffee segment is still a niche market, suggesting that the industry is small. Second, specialty coffee organizations tend to be medium-sized or small. Thus, coffee critics represent the organizations and themselves in these competitions.</w:t>
      </w:r>
    </w:p>
    <w:p w14:paraId="02A19166" w14:textId="77777777" w:rsidR="00C2262B" w:rsidRPr="00101676" w:rsidRDefault="00C2262B" w:rsidP="00E436C0">
      <w:pPr>
        <w:spacing w:line="480" w:lineRule="auto"/>
        <w:ind w:firstLine="360"/>
        <w:rPr>
          <w:rFonts w:cs="Times New Roman"/>
        </w:rPr>
      </w:pPr>
      <w:r w:rsidRPr="00101676">
        <w:rPr>
          <w:rFonts w:cs="Times New Roman"/>
        </w:rPr>
        <w:lastRenderedPageBreak/>
        <w:t xml:space="preserve">International critics can apply to a competition in a specific country by providing information about their experience in tasting and buying coffee. ACE staff evaluate all applicants and choose the final pool of critics based on their experience as coffee cuppers and coffee buyers and their country of origin. </w:t>
      </w:r>
      <w:r w:rsidRPr="00B71802">
        <w:rPr>
          <w:rFonts w:cs="Times New Roman"/>
        </w:rPr>
        <w:t>S</w:t>
      </w:r>
      <w:r w:rsidRPr="00101676">
        <w:rPr>
          <w:rFonts w:cs="Times New Roman"/>
        </w:rPr>
        <w:t>ome international critics purchase coffee in the subsequent online auctions. ACE also uses specific criteria to analyze the performance of critics. If any critic fails to meet these criteria, that critic is not invited or accepted again. During a competition, an external audit is used to check the robustness of the system. To reduce the bias of a single critic’s score, the overall quality score for each coffee is calculated disregarding the lowest and highest scores. This procedure ensures the high standards of the international critics who assess the coffees in the cupping competitions.</w:t>
      </w:r>
      <w:r w:rsidRPr="00101676">
        <w:rPr>
          <w:rStyle w:val="FootnoteReference"/>
          <w:rFonts w:cs="Times New Roman"/>
        </w:rPr>
        <w:footnoteReference w:id="2"/>
      </w:r>
      <w:r w:rsidRPr="00101676">
        <w:rPr>
          <w:rFonts w:cs="Times New Roman"/>
        </w:rPr>
        <w:t xml:space="preserve"> </w:t>
      </w:r>
    </w:p>
    <w:p w14:paraId="0B53AEEE" w14:textId="77777777" w:rsidR="00C2262B" w:rsidRPr="00101676" w:rsidRDefault="00C2262B" w:rsidP="00E436C0">
      <w:pPr>
        <w:spacing w:line="480" w:lineRule="auto"/>
        <w:rPr>
          <w:rFonts w:cs="Times New Roman"/>
          <w:i/>
        </w:rPr>
      </w:pPr>
      <w:r w:rsidRPr="00101676">
        <w:rPr>
          <w:rFonts w:cs="Times New Roman"/>
          <w:i/>
        </w:rPr>
        <w:lastRenderedPageBreak/>
        <w:t>3.2.2. Online auctions</w:t>
      </w:r>
    </w:p>
    <w:p w14:paraId="246A8EC5" w14:textId="77777777" w:rsidR="00C2262B" w:rsidRPr="00101676" w:rsidRDefault="00C2262B" w:rsidP="00E436C0">
      <w:pPr>
        <w:spacing w:line="480" w:lineRule="auto"/>
        <w:ind w:firstLine="360"/>
        <w:rPr>
          <w:rFonts w:cs="Times New Roman"/>
        </w:rPr>
      </w:pPr>
      <w:r w:rsidRPr="00101676">
        <w:rPr>
          <w:rFonts w:cs="Times New Roman"/>
        </w:rPr>
        <w:t xml:space="preserve">ACE promotes each competition among the international community of buyers of these coffees by hosting an online auction of the coffees from the country where the competition took place. These international buyers are coffee importers, wholesale retailers, and other organizations that sell coffee in the specialty niche. They are registered as buyers in the ACE database. These international coffee buyers may also be individuals who participated as coffee critics in the competitions. </w:t>
      </w:r>
    </w:p>
    <w:p w14:paraId="26F3EFC7" w14:textId="60707C62" w:rsidR="00C2262B" w:rsidRDefault="00C2262B" w:rsidP="00E436C0">
      <w:pPr>
        <w:spacing w:line="480" w:lineRule="auto"/>
        <w:ind w:firstLine="360"/>
        <w:rPr>
          <w:rFonts w:cs="Times New Roman"/>
        </w:rPr>
      </w:pPr>
      <w:r w:rsidRPr="00101676">
        <w:rPr>
          <w:rFonts w:cs="Times New Roman"/>
        </w:rPr>
        <w:t xml:space="preserve">Usually, up to 50 coffees participate in these online auctions. These coffees must have scored more than 85 in the round of assessment by international critics. International buyers are members of ACE who pay a membership fee and have access to an online database with technical information about the coffees (i.e., origin, coffee grower, variety, quality ranking, processing </w:t>
      </w:r>
      <w:r w:rsidRPr="00101676">
        <w:rPr>
          <w:rFonts w:cs="Times New Roman"/>
        </w:rPr>
        <w:lastRenderedPageBreak/>
        <w:t xml:space="preserve">systems, qualitative descriptions, altitude, size of lot, etc.). The buyers can physically taste coffee samples before the online auction. They can also bid in groups, which is common practice in online buying strategies (Anand &amp; Aron, 2003). All online buyers remain anonymous while bidding for the coffees during the live auction. Thus, while the auction is open, coffee buyers do not know who else is bidding for a particular coffee lot. These auctions tend to last three to four hours. </w:t>
      </w:r>
    </w:p>
    <w:p w14:paraId="566093B7" w14:textId="77777777" w:rsidR="00137D0D" w:rsidRPr="00101676" w:rsidRDefault="00137D0D" w:rsidP="00E436C0">
      <w:pPr>
        <w:spacing w:line="480" w:lineRule="auto"/>
        <w:ind w:firstLine="360"/>
        <w:rPr>
          <w:rFonts w:cs="Times New Roman"/>
        </w:rPr>
      </w:pPr>
    </w:p>
    <w:p w14:paraId="7742762D" w14:textId="77777777" w:rsidR="00C2262B" w:rsidRPr="00101676" w:rsidRDefault="00C2262B" w:rsidP="00E436C0">
      <w:pPr>
        <w:spacing w:line="480" w:lineRule="auto"/>
        <w:rPr>
          <w:rFonts w:cs="Times New Roman"/>
          <w:b/>
          <w:i/>
        </w:rPr>
      </w:pPr>
      <w:r w:rsidRPr="00101676">
        <w:rPr>
          <w:rFonts w:cs="Times New Roman"/>
          <w:b/>
          <w:i/>
        </w:rPr>
        <w:t xml:space="preserve">3.3. Data collection </w:t>
      </w:r>
    </w:p>
    <w:p w14:paraId="4BBC8C7A" w14:textId="77777777" w:rsidR="00C2262B" w:rsidRPr="00101676" w:rsidRDefault="00C2262B" w:rsidP="00E436C0">
      <w:pPr>
        <w:spacing w:line="480" w:lineRule="auto"/>
        <w:ind w:firstLine="360"/>
        <w:rPr>
          <w:rFonts w:cs="Times New Roman"/>
        </w:rPr>
      </w:pPr>
      <w:r w:rsidRPr="00101676">
        <w:rPr>
          <w:rFonts w:cs="Times New Roman"/>
        </w:rPr>
        <w:t>To test our hypotheses, we collected both qualitative and quantitative data from ACE. The qualitative data were collected from interviews with ACE staff and international coffee critics. These interviews were conducted for a sample of 29 respondents, including 21 judges who par</w:t>
      </w:r>
      <w:r w:rsidRPr="00101676">
        <w:rPr>
          <w:rFonts w:cs="Times New Roman"/>
        </w:rPr>
        <w:lastRenderedPageBreak/>
        <w:t xml:space="preserve">ticipated as international coffee critics, 4 observers, and 4 organizers. One of this paper’s coauthors traveled to Colombia and spent one week observing and interviewing international coffee critics at this competition. During this time, this coauthor made first-hand observations of a quality competition. The interviews were based on unstructured open-ended questions. Our goal was to learn from the ACE Directors about the organizational practices, organizational history, and future of ACE and to ascertain from the ACE organizers why organizations participate in different ACE-run activities (i.e., competitions and auctions).  </w:t>
      </w:r>
    </w:p>
    <w:p w14:paraId="1B660AC0" w14:textId="520FC4B2" w:rsidR="00C2262B" w:rsidRDefault="00C2262B" w:rsidP="00E436C0">
      <w:pPr>
        <w:spacing w:line="480" w:lineRule="auto"/>
        <w:ind w:firstLine="360"/>
      </w:pPr>
      <w:r w:rsidRPr="00101676">
        <w:rPr>
          <w:rFonts w:cs="Times New Roman"/>
        </w:rPr>
        <w:t xml:space="preserve">Regarding the quantitative information, we first used auction transaction data from 1999 to 2011. These data were collected from the ACE website between 2012 and 2013. We obtained data on 2,055 transactions conducted between 1999 and 2011. Complete data were available for 1,470 of these transactions. The auction data show the identities of the coffee buyers who won each coffee lot, general information about these coffee lots, and details of the coffee growers. </w:t>
      </w:r>
      <w:r w:rsidRPr="00101676">
        <w:rPr>
          <w:rFonts w:cs="Times New Roman"/>
        </w:rPr>
        <w:lastRenderedPageBreak/>
        <w:t>We did not have access to bid history. The second set of quantitative information was collected during the first half of 2018 using an online questionnaire distributed to current participants in the organization. ACE sent</w:t>
      </w:r>
      <w:r w:rsidRPr="00101676">
        <w:t xml:space="preserve"> the questionnaire by email to the list of participants and then posted the link to the questionnaire on its social media profiles. Another email was sent later to remind participants about the questionnaire.</w:t>
      </w:r>
    </w:p>
    <w:p w14:paraId="41F9CC1D" w14:textId="27183A25" w:rsidR="00137D0D" w:rsidRDefault="00137D0D" w:rsidP="00E436C0">
      <w:pPr>
        <w:spacing w:line="480" w:lineRule="auto"/>
        <w:ind w:firstLine="360"/>
      </w:pPr>
    </w:p>
    <w:p w14:paraId="677B6D76" w14:textId="77777777" w:rsidR="00137D0D" w:rsidRPr="00101676" w:rsidRDefault="00137D0D" w:rsidP="00E436C0">
      <w:pPr>
        <w:spacing w:line="480" w:lineRule="auto"/>
        <w:ind w:firstLine="360"/>
      </w:pPr>
    </w:p>
    <w:p w14:paraId="34B726D7" w14:textId="77777777" w:rsidR="00C2262B" w:rsidRPr="00101676" w:rsidRDefault="00C2262B" w:rsidP="00E436C0">
      <w:pPr>
        <w:spacing w:line="480" w:lineRule="auto"/>
        <w:rPr>
          <w:b/>
          <w:i/>
        </w:rPr>
      </w:pPr>
      <w:r w:rsidRPr="00101676">
        <w:rPr>
          <w:b/>
          <w:i/>
        </w:rPr>
        <w:t>3.4. Measurement of variables: Online auction</w:t>
      </w:r>
    </w:p>
    <w:p w14:paraId="7159DDB2" w14:textId="77777777" w:rsidR="00C2262B" w:rsidRPr="00101676" w:rsidRDefault="00C2262B" w:rsidP="00E436C0">
      <w:pPr>
        <w:spacing w:line="480" w:lineRule="auto"/>
        <w:rPr>
          <w:rFonts w:cs="Times New Roman"/>
          <w:i/>
        </w:rPr>
      </w:pPr>
      <w:r w:rsidRPr="00101676">
        <w:rPr>
          <w:rFonts w:cs="Times New Roman"/>
          <w:i/>
        </w:rPr>
        <w:t xml:space="preserve">3.4.1. Dependent variable </w:t>
      </w:r>
    </w:p>
    <w:p w14:paraId="1F9ADC78" w14:textId="77777777" w:rsidR="00C2262B" w:rsidRPr="00101676" w:rsidRDefault="00C2262B" w:rsidP="00E436C0">
      <w:pPr>
        <w:spacing w:line="480" w:lineRule="auto"/>
        <w:ind w:firstLine="450"/>
        <w:rPr>
          <w:rFonts w:cs="Times New Roman"/>
        </w:rPr>
      </w:pPr>
      <w:r w:rsidRPr="00101676">
        <w:rPr>
          <w:rFonts w:cs="Times New Roman"/>
        </w:rPr>
        <w:t>Our dependent variable was the final price of the product. More specifically, this was the USD amount paid by the buyer(s) per pound of coffee in the auction.</w:t>
      </w:r>
    </w:p>
    <w:p w14:paraId="1308A32A" w14:textId="77777777" w:rsidR="00C2262B" w:rsidRPr="00101676" w:rsidRDefault="00C2262B" w:rsidP="00E436C0">
      <w:pPr>
        <w:spacing w:line="480" w:lineRule="auto"/>
        <w:rPr>
          <w:rFonts w:cs="Times New Roman"/>
          <w:i/>
        </w:rPr>
      </w:pPr>
      <w:r w:rsidRPr="00101676">
        <w:rPr>
          <w:rFonts w:cs="Times New Roman"/>
        </w:rPr>
        <w:t xml:space="preserve"> </w:t>
      </w:r>
      <w:r w:rsidRPr="00101676">
        <w:rPr>
          <w:rFonts w:cs="Times New Roman"/>
          <w:i/>
        </w:rPr>
        <w:t>3.4.2. Dual roles</w:t>
      </w:r>
    </w:p>
    <w:p w14:paraId="4D68453E" w14:textId="77777777" w:rsidR="00C2262B" w:rsidRPr="00101676" w:rsidRDefault="00C2262B" w:rsidP="00E436C0">
      <w:pPr>
        <w:spacing w:line="480" w:lineRule="auto"/>
        <w:ind w:firstLine="450"/>
        <w:rPr>
          <w:rFonts w:cs="Times New Roman"/>
        </w:rPr>
      </w:pPr>
      <w:r w:rsidRPr="00101676">
        <w:rPr>
          <w:rFonts w:cs="Times New Roman"/>
        </w:rPr>
        <w:lastRenderedPageBreak/>
        <w:t xml:space="preserve">To determine whether buyers in a given online action were critics in the corresponding quality competition, we used the information that was provided on the ACE website on coffee critics and coffee buyers. This information provided the names of the critics, the organizations they represented, and their countries of origin. Coffee buyers were also identified with the name of the organizations that bought the coffee. This information was made public after the auction. During the online auction, the buyers remained anonymous. We used the name of the organizations acting as both coffee critics and coffee buyers to identify the critic-buyer effect. Although the international critic was always an individual, the coffee buyer </w:t>
      </w:r>
      <w:r>
        <w:rPr>
          <w:rFonts w:cs="Times New Roman"/>
        </w:rPr>
        <w:t>could</w:t>
      </w:r>
      <w:r w:rsidRPr="00101676">
        <w:rPr>
          <w:rFonts w:cs="Times New Roman"/>
        </w:rPr>
        <w:t xml:space="preserve"> be an organization. We therefore created a dummy variable that took the value 1 when the buyer was a critic in the competition and 0 when the buyer was not. Because a coffee lot can be bought by many buyers, we summed the instances in which buyers were critics in the competition. We used summation because we wanted to capture information replication (copy mechanism) and not transfer (move </w:t>
      </w:r>
      <w:r w:rsidRPr="00101676">
        <w:rPr>
          <w:rFonts w:cs="Times New Roman"/>
        </w:rPr>
        <w:lastRenderedPageBreak/>
        <w:t xml:space="preserve">mechanism). Thus, with more buyers, this type of information does not diminish with usage as it does for tangible resources such as money. Therefore, a summation measurement of critic-buyer effects could be applied in this case </w:t>
      </w:r>
      <w:r w:rsidRPr="0052793B">
        <w:rPr>
          <w:rFonts w:cs="Times New Roman"/>
        </w:rPr>
        <w:t>(Borgatti, 2005).</w:t>
      </w:r>
      <w:r w:rsidRPr="00101676">
        <w:rPr>
          <w:rFonts w:cs="Times New Roman"/>
        </w:rPr>
        <w:t xml:space="preserve"> </w:t>
      </w:r>
    </w:p>
    <w:p w14:paraId="34354433" w14:textId="77777777" w:rsidR="00C2262B" w:rsidRPr="00101676" w:rsidRDefault="00C2262B" w:rsidP="00E436C0">
      <w:pPr>
        <w:spacing w:line="480" w:lineRule="auto"/>
        <w:rPr>
          <w:rFonts w:cs="Times New Roman"/>
          <w:i/>
        </w:rPr>
      </w:pPr>
      <w:r w:rsidRPr="00101676">
        <w:rPr>
          <w:rFonts w:cs="Times New Roman"/>
          <w:i/>
        </w:rPr>
        <w:t xml:space="preserve">3.4.3. Level of involvement through affiliation networks </w:t>
      </w:r>
    </w:p>
    <w:p w14:paraId="7A8628D9" w14:textId="77777777" w:rsidR="00C2262B" w:rsidRPr="00101676" w:rsidRDefault="00C2262B" w:rsidP="00E436C0">
      <w:pPr>
        <w:spacing w:line="480" w:lineRule="auto"/>
        <w:ind w:firstLine="450"/>
        <w:rPr>
          <w:rFonts w:cs="Times New Roman"/>
        </w:rPr>
      </w:pPr>
      <w:r w:rsidRPr="00101676">
        <w:rPr>
          <w:rFonts w:cs="Times New Roman"/>
        </w:rPr>
        <w:t xml:space="preserve">We used affiliation networks to measure critic-buyers’ involvement with ACE </w:t>
      </w:r>
      <w:r w:rsidRPr="008E42CB">
        <w:rPr>
          <w:rFonts w:cs="Times New Roman"/>
        </w:rPr>
        <w:t>(Borgatti</w:t>
      </w:r>
      <w:r w:rsidRPr="008E42CB">
        <w:rPr>
          <w:rFonts w:eastAsia="SimSun" w:cs="Times New Roman"/>
          <w:lang w:eastAsia="zh-CN"/>
        </w:rPr>
        <w:t xml:space="preserve"> &amp;</w:t>
      </w:r>
      <w:r w:rsidRPr="008E42CB">
        <w:rPr>
          <w:rFonts w:cs="Times New Roman"/>
        </w:rPr>
        <w:t xml:space="preserve"> Everett, 1997)</w:t>
      </w:r>
      <w:r w:rsidRPr="00101676">
        <w:rPr>
          <w:rFonts w:cs="Times New Roman"/>
        </w:rPr>
        <w:t>. These affiliation networks wer</w:t>
      </w:r>
      <w:r w:rsidRPr="0008253D">
        <w:rPr>
          <w:rFonts w:cs="Times New Roman"/>
        </w:rPr>
        <w:t>e networks of critics that represented their involvement with the ACE. We</w:t>
      </w:r>
      <w:r w:rsidRPr="00101676">
        <w:rPr>
          <w:rFonts w:cs="Times New Roman"/>
        </w:rPr>
        <w:t xml:space="preserve"> measured participation in the affiliation networks by the number of times the participants had attended competitions. Participation in different coffee competitions is seen as an opportunity to develop social ties and create knowledge and information flows (Borgatti &amp; Halgin, 2004). In these competitions, 15 to 30 international critics that represent organizations or themselves travel to the host country of the cupping competition, stay at the same hotel, and share at least a week cupping and tasting different coffee samples. We posit </w:t>
      </w:r>
      <w:r w:rsidRPr="00101676">
        <w:rPr>
          <w:rFonts w:cs="Times New Roman"/>
        </w:rPr>
        <w:lastRenderedPageBreak/>
        <w:t xml:space="preserve">that different social dynamics and ties evolve among the critics during this time. Critics who regularly participate in these competitions have more opportunities to share information and participate in the evaluation of coffee lots. </w:t>
      </w:r>
    </w:p>
    <w:p w14:paraId="07DA0240" w14:textId="77777777" w:rsidR="00C2262B" w:rsidRPr="00101676" w:rsidRDefault="00C2262B" w:rsidP="00E436C0">
      <w:pPr>
        <w:tabs>
          <w:tab w:val="left" w:pos="360"/>
        </w:tabs>
        <w:spacing w:line="480" w:lineRule="auto"/>
        <w:rPr>
          <w:rFonts w:cs="Times New Roman"/>
        </w:rPr>
      </w:pPr>
      <w:r w:rsidRPr="00101676">
        <w:rPr>
          <w:rFonts w:cs="Times New Roman"/>
        </w:rPr>
        <w:tab/>
        <w:t xml:space="preserve">The affiliation network is illustrated in Figures 1 and 2. Figure 1 presents the connections between critics based on the events in which they participated in 2001. Figure 1 shows the critics who have participated together in the same events. Figure 2 shows how, by 2003, this network had evolved into a more complex network. Certain critics are identified as more central than others in terms of the frequency with which they participate (denoted by large squares). From this information, we built the network of critics using the software </w:t>
      </w:r>
      <w:r w:rsidRPr="00101676">
        <w:rPr>
          <w:rFonts w:cs="Times New Roman"/>
          <w:i/>
        </w:rPr>
        <w:t>UCINET</w:t>
      </w:r>
      <w:r w:rsidRPr="00101676">
        <w:rPr>
          <w:rFonts w:cs="Times New Roman"/>
        </w:rPr>
        <w:t xml:space="preserve"> and computed the centrality measures for the network participants. </w:t>
      </w:r>
    </w:p>
    <w:p w14:paraId="5194F6A3" w14:textId="77777777" w:rsidR="00C2262B" w:rsidRPr="00101676" w:rsidRDefault="00C2262B" w:rsidP="00E436C0">
      <w:pPr>
        <w:pStyle w:val="BodyText"/>
        <w:spacing w:line="480" w:lineRule="auto"/>
        <w:contextualSpacing/>
        <w:jc w:val="center"/>
      </w:pPr>
      <w:r w:rsidRPr="00101676">
        <w:t>Insert Figures 1 and 2 about here.</w:t>
      </w:r>
    </w:p>
    <w:p w14:paraId="5AC6BD8E" w14:textId="77777777" w:rsidR="00C2262B" w:rsidRPr="00101676" w:rsidRDefault="00C2262B" w:rsidP="00E436C0">
      <w:pPr>
        <w:spacing w:line="480" w:lineRule="auto"/>
        <w:ind w:firstLine="540"/>
        <w:rPr>
          <w:rFonts w:cs="Times New Roman"/>
        </w:rPr>
      </w:pPr>
      <w:r w:rsidRPr="00101676">
        <w:rPr>
          <w:rFonts w:cs="Times New Roman"/>
        </w:rPr>
        <w:lastRenderedPageBreak/>
        <w:t>We computed a normalized degree centrality measure of critics’ positions in the network to measure involvement. Critics who were well known in Cup of Excellence events because of extensive participation had a higher degree centrality than others. Because our goal was to assign a centrality measure to the buyers who had been critics in previous competitions, we matched the names of organizations that were both critics and buyers. Moreover, because buyers can buy as a group, we summed the centrality measures whenever buyers in a group had been critics in prior competitions, following the same logic as for the dual role variable.</w:t>
      </w:r>
    </w:p>
    <w:p w14:paraId="1562D179" w14:textId="77777777" w:rsidR="00C2262B" w:rsidRPr="00101676" w:rsidRDefault="00C2262B" w:rsidP="00E436C0">
      <w:pPr>
        <w:spacing w:line="480" w:lineRule="auto"/>
        <w:ind w:firstLine="360"/>
        <w:rPr>
          <w:rFonts w:cs="Times New Roman"/>
        </w:rPr>
      </w:pPr>
      <w:r w:rsidRPr="00101676">
        <w:rPr>
          <w:rFonts w:cs="Times New Roman"/>
        </w:rPr>
        <w:t xml:space="preserve">To avoid a high correlation with the measure of dual roles, we used the centrality measure at time </w:t>
      </w:r>
      <w:r w:rsidRPr="00101676">
        <w:rPr>
          <w:rFonts w:cs="Times New Roman"/>
          <w:i/>
        </w:rPr>
        <w:t>t-1</w:t>
      </w:r>
      <w:r w:rsidRPr="00101676">
        <w:rPr>
          <w:rFonts w:cs="Times New Roman"/>
        </w:rPr>
        <w:t xml:space="preserve"> for an auction at time </w:t>
      </w:r>
      <w:r w:rsidRPr="00101676">
        <w:rPr>
          <w:rFonts w:cs="Times New Roman"/>
          <w:i/>
        </w:rPr>
        <w:t>t</w:t>
      </w:r>
      <w:r w:rsidRPr="00101676">
        <w:rPr>
          <w:rFonts w:cs="Times New Roman"/>
        </w:rPr>
        <w:t xml:space="preserve">. We also computed the variance of degree centrality among different buyers in a group to capture the variability across the buyers as a measure of critics’ involvement with the network. </w:t>
      </w:r>
    </w:p>
    <w:p w14:paraId="0B0ABD1E" w14:textId="77777777" w:rsidR="00C2262B" w:rsidRPr="00101676" w:rsidRDefault="00C2262B" w:rsidP="00E436C0">
      <w:pPr>
        <w:spacing w:line="480" w:lineRule="auto"/>
        <w:rPr>
          <w:rFonts w:cs="Times New Roman"/>
          <w:i/>
        </w:rPr>
      </w:pPr>
      <w:r w:rsidRPr="00101676">
        <w:rPr>
          <w:rFonts w:cs="Times New Roman"/>
          <w:i/>
        </w:rPr>
        <w:t>3.4.4. Quality and scarcity</w:t>
      </w:r>
    </w:p>
    <w:p w14:paraId="3605D72E" w14:textId="77777777" w:rsidR="00C2262B" w:rsidRPr="00101676" w:rsidRDefault="00C2262B" w:rsidP="00E436C0">
      <w:pPr>
        <w:spacing w:line="480" w:lineRule="auto"/>
        <w:ind w:firstLine="360"/>
        <w:rPr>
          <w:rFonts w:cs="Times New Roman"/>
        </w:rPr>
      </w:pPr>
      <w:r w:rsidRPr="00101676">
        <w:rPr>
          <w:rFonts w:cs="Times New Roman"/>
        </w:rPr>
        <w:lastRenderedPageBreak/>
        <w:t>We measured product quality using the ranking information and the number of qualitative descriptors of the coffee taste (i.e., honey, caramel, apricot, etc.) attributed to the coffee during the quality competition. We took the total number of bags as an indicator of scarcity, where fewer bags indicated product scarcity.</w:t>
      </w:r>
    </w:p>
    <w:p w14:paraId="191CCACB" w14:textId="77777777" w:rsidR="00C2262B" w:rsidRPr="00101676" w:rsidRDefault="00C2262B" w:rsidP="00E436C0">
      <w:pPr>
        <w:spacing w:line="480" w:lineRule="auto"/>
        <w:rPr>
          <w:rFonts w:cs="Times New Roman"/>
          <w:i/>
        </w:rPr>
      </w:pPr>
      <w:r w:rsidRPr="00101676">
        <w:rPr>
          <w:rFonts w:cs="Times New Roman"/>
          <w:i/>
        </w:rPr>
        <w:t>3.4.5. Control variables</w:t>
      </w:r>
    </w:p>
    <w:p w14:paraId="009C8160" w14:textId="77777777" w:rsidR="00C2262B" w:rsidRPr="00101676" w:rsidRDefault="00C2262B" w:rsidP="00E436C0">
      <w:pPr>
        <w:spacing w:line="480" w:lineRule="auto"/>
        <w:ind w:firstLine="360"/>
        <w:rPr>
          <w:rFonts w:cs="Times New Roman"/>
        </w:rPr>
      </w:pPr>
      <w:r w:rsidRPr="00101676">
        <w:rPr>
          <w:rFonts w:cs="Times New Roman"/>
        </w:rPr>
        <w:t xml:space="preserve">We controlled for characteristics that relate to how and where the coffee is grown because these factors can affect the taste. We included information such as variety (e.g., Caturra, Bourdon, Catuai, Colombia, Typica, Pacamara, and Pacas), processing type (e.g., conventional, pulped natural, and solar-dried), altitude (height above mean sea level in kilometers), lot size in 30kg coffee bags, and certification (organic, Rainforest Alliance, etc.). We included the number of winning bidders per lot to control for the size of the buying group. We also included a proxy variable of the accumulated transaction volume in USD spent by buyers on the platform. We </w:t>
      </w:r>
      <w:r w:rsidRPr="00101676">
        <w:rPr>
          <w:rFonts w:cs="Times New Roman"/>
        </w:rPr>
        <w:lastRenderedPageBreak/>
        <w:t>controlled for country effects and for the number of online auctions per country. Finally, we included the lag variable prices for the commodity coffee market by country. These prices were gathered from the International Coffee Organization (ICO). We included these prices to control for possible endogeneity problems due to the effect of coffee prices in international markets on the final value in the auctions.</w:t>
      </w:r>
    </w:p>
    <w:p w14:paraId="0F1BF920" w14:textId="77777777" w:rsidR="00C2262B" w:rsidRPr="00101676" w:rsidRDefault="00C2262B" w:rsidP="00E436C0">
      <w:pPr>
        <w:spacing w:line="480" w:lineRule="auto"/>
        <w:rPr>
          <w:b/>
          <w:i/>
        </w:rPr>
      </w:pPr>
      <w:r w:rsidRPr="00101676">
        <w:rPr>
          <w:b/>
          <w:i/>
        </w:rPr>
        <w:t xml:space="preserve">3.5. Measurement of variables: Online questionnaire </w:t>
      </w:r>
    </w:p>
    <w:p w14:paraId="3F30EB69" w14:textId="77777777" w:rsidR="00C2262B" w:rsidRPr="00101676" w:rsidRDefault="00C2262B" w:rsidP="00E436C0">
      <w:pPr>
        <w:spacing w:line="480" w:lineRule="auto"/>
        <w:ind w:firstLine="360"/>
      </w:pPr>
      <w:r w:rsidRPr="00101676">
        <w:t xml:space="preserve">The online questionnaire had two parts. The first part related to participation as a coffee critic and the second to participation as a buyer. To develop the questions, we used scales related to the level of purchasing involvement and the level of importance of information search in pre-purchasing and post-purchasing behavior (Bearden et al., 2011; Mitra et al., 1999; Schneider &amp; Rodgers, 1996). We modified and adapted these scales to our context. To measure the relative importance of different factors that influence participation as a coffee critic, we used items such </w:t>
      </w:r>
      <w:r w:rsidRPr="00101676">
        <w:lastRenderedPageBreak/>
        <w:t>as “to develop social contacts with other companies that also participate,” “to better understand what to expect in subsequent online auctions,” and “to build your reputation as a specialty coffee critic.” To measure the importance of specific information used in purchase decisions, we used items such as “have sampled the coffee lots,” “have participated as a judge before,” and “find another companies to buy as a group.” We also included opened-ended questions to allow participants to express any important aspect that was not covered by the scales. We ran reliability tests for the different scales. The results met the minimum expected levels (0.6 or higher for Cronbach’s alpha).</w:t>
      </w:r>
    </w:p>
    <w:p w14:paraId="52C3F59F" w14:textId="77777777" w:rsidR="00C2262B" w:rsidRPr="00101676" w:rsidRDefault="00C2262B" w:rsidP="00E436C0">
      <w:pPr>
        <w:rPr>
          <w:b/>
          <w:i/>
        </w:rPr>
      </w:pPr>
      <w:r w:rsidRPr="00101676">
        <w:rPr>
          <w:rFonts w:cs="Times New Roman"/>
          <w:b/>
          <w:i/>
        </w:rPr>
        <w:t xml:space="preserve">3.6. </w:t>
      </w:r>
      <w:r w:rsidRPr="00101676">
        <w:rPr>
          <w:b/>
          <w:i/>
        </w:rPr>
        <w:t xml:space="preserve">Model developed with data on online auctions </w:t>
      </w:r>
    </w:p>
    <w:p w14:paraId="42B2A815" w14:textId="77777777" w:rsidR="00C2262B" w:rsidRPr="00101676" w:rsidRDefault="00C2262B" w:rsidP="00E436C0">
      <w:pPr>
        <w:rPr>
          <w:i/>
        </w:rPr>
      </w:pPr>
    </w:p>
    <w:p w14:paraId="5AE706DE" w14:textId="77777777" w:rsidR="00C2262B" w:rsidRPr="00101676" w:rsidRDefault="00C2262B" w:rsidP="00E436C0">
      <w:pPr>
        <w:spacing w:line="480" w:lineRule="auto"/>
        <w:ind w:firstLine="360"/>
        <w:rPr>
          <w:rFonts w:cs="Times New Roman"/>
        </w:rPr>
      </w:pPr>
      <w:r w:rsidRPr="00101676">
        <w:rPr>
          <w:rFonts w:cs="Times New Roman"/>
        </w:rPr>
        <w:t xml:space="preserve">Because our online auction data had different levels of analysis (i.e., country, year, and transaction) and the coffees purchased at specific online auctions could be grouped into clusters with </w:t>
      </w:r>
      <w:r w:rsidRPr="00101676">
        <w:rPr>
          <w:rFonts w:cs="Times New Roman"/>
        </w:rPr>
        <w:lastRenderedPageBreak/>
        <w:t xml:space="preserve">unknown correlations, we used a mixed model to account </w:t>
      </w:r>
      <w:r>
        <w:rPr>
          <w:rFonts w:cs="Times New Roman"/>
        </w:rPr>
        <w:t>for the</w:t>
      </w:r>
      <w:r w:rsidRPr="0008253D">
        <w:rPr>
          <w:rFonts w:cs="Times New Roman"/>
        </w:rPr>
        <w:t xml:space="preserve"> fixed and </w:t>
      </w:r>
      <w:r>
        <w:rPr>
          <w:rFonts w:cs="Times New Roman"/>
        </w:rPr>
        <w:t>the random</w:t>
      </w:r>
      <w:r w:rsidRPr="0008253D">
        <w:rPr>
          <w:rFonts w:cs="Times New Roman"/>
        </w:rPr>
        <w:t xml:space="preserve"> component</w:t>
      </w:r>
      <w:r>
        <w:rPr>
          <w:rFonts w:cs="Times New Roman"/>
        </w:rPr>
        <w:t>s</w:t>
      </w:r>
      <w:r w:rsidRPr="0008253D">
        <w:rPr>
          <w:rFonts w:cs="Times New Roman"/>
        </w:rPr>
        <w:t>.</w:t>
      </w:r>
      <w:r w:rsidRPr="00101676">
        <w:rPr>
          <w:rFonts w:cs="Times New Roman"/>
        </w:rPr>
        <w:t xml:space="preserve"> The random component accounted for the auction per country over time. We called this component </w:t>
      </w:r>
      <w:r w:rsidRPr="00101676">
        <w:rPr>
          <w:rFonts w:cs="Times New Roman"/>
          <w:i/>
        </w:rPr>
        <w:t>auction cohort per country</w:t>
      </w:r>
      <w:r w:rsidRPr="00101676">
        <w:rPr>
          <w:rFonts w:cs="Times New Roman"/>
        </w:rPr>
        <w:t xml:space="preserve">. In the fixed effects model, the unit of analysis was the lot sold at auction. This model included our primary variables of interest. To account for skewness, we used the log-transformed final price of the coffee as our dependent variable. The hypotheses were tested in STATA 14. Listwise deletion was used to handle missing data. We used a series of models of the following form (main variables in bold):  </w:t>
      </w:r>
    </w:p>
    <w:p w14:paraId="6BFF594C" w14:textId="77777777" w:rsidR="00C2262B" w:rsidRPr="00101676" w:rsidRDefault="00C2262B" w:rsidP="00E436C0">
      <w:pPr>
        <w:spacing w:line="480" w:lineRule="auto"/>
        <w:ind w:firstLine="360"/>
        <w:rPr>
          <w:rFonts w:cs="Times New Roman"/>
        </w:rPr>
      </w:pPr>
      <w:r w:rsidRPr="00101676">
        <w:rPr>
          <w:rFonts w:cs="Times New Roman"/>
        </w:rPr>
        <w:t xml:space="preserve">Main effects: </w:t>
      </w:r>
    </w:p>
    <w:p w14:paraId="3E11B2F8" w14:textId="77777777" w:rsidR="00C2262B" w:rsidRPr="00101676" w:rsidRDefault="00C2262B" w:rsidP="00E436C0">
      <w:pPr>
        <w:pStyle w:val="ListParagraph"/>
        <w:numPr>
          <w:ilvl w:val="0"/>
          <w:numId w:val="14"/>
        </w:numPr>
        <w:spacing w:line="480" w:lineRule="auto"/>
        <w:rPr>
          <w:i/>
        </w:rPr>
      </w:pPr>
      <w:r w:rsidRPr="00101676">
        <w:t>Log (Final price)</w:t>
      </w:r>
      <w:r w:rsidRPr="00101676">
        <w:rPr>
          <w:vertAlign w:val="subscript"/>
        </w:rPr>
        <w:t xml:space="preserve">it </w:t>
      </w:r>
      <w:r w:rsidRPr="00101676">
        <w:t xml:space="preserve">= </w:t>
      </w:r>
      <w:r w:rsidRPr="00101676">
        <w:rPr>
          <w:i/>
        </w:rPr>
        <w:t>β</w:t>
      </w:r>
      <w:r w:rsidRPr="00101676">
        <w:rPr>
          <w:i/>
          <w:vertAlign w:val="subscript"/>
        </w:rPr>
        <w:t xml:space="preserve">0 </w:t>
      </w:r>
      <w:r w:rsidRPr="00101676">
        <w:t xml:space="preserve">+ </w:t>
      </w:r>
      <w:r w:rsidRPr="00101676">
        <w:rPr>
          <w:i/>
        </w:rPr>
        <w:t>β</w:t>
      </w:r>
      <w:r w:rsidRPr="00101676">
        <w:rPr>
          <w:i/>
          <w:vertAlign w:val="subscript"/>
        </w:rPr>
        <w:t>1</w:t>
      </w:r>
      <w:r w:rsidRPr="00101676">
        <w:t xml:space="preserve"> (Score)</w:t>
      </w:r>
      <w:r w:rsidRPr="00101676">
        <w:rPr>
          <w:i/>
          <w:vertAlign w:val="subscript"/>
        </w:rPr>
        <w:t xml:space="preserve">i </w:t>
      </w:r>
      <w:r w:rsidRPr="00101676">
        <w:t xml:space="preserve">+ </w:t>
      </w:r>
      <w:r w:rsidRPr="00101676">
        <w:rPr>
          <w:i/>
        </w:rPr>
        <w:t>β</w:t>
      </w:r>
      <w:r w:rsidRPr="00101676">
        <w:rPr>
          <w:i/>
          <w:vertAlign w:val="subscript"/>
        </w:rPr>
        <w:t>2</w:t>
      </w:r>
      <w:r w:rsidRPr="00101676">
        <w:t xml:space="preserve"> (Coffee descriptors)</w:t>
      </w:r>
      <w:r w:rsidRPr="00101676">
        <w:rPr>
          <w:i/>
          <w:vertAlign w:val="subscript"/>
        </w:rPr>
        <w:t>i</w:t>
      </w:r>
      <w:r w:rsidRPr="00101676">
        <w:rPr>
          <w:i/>
        </w:rPr>
        <w:t xml:space="preserve"> </w:t>
      </w:r>
      <w:r w:rsidRPr="00101676">
        <w:t xml:space="preserve">+  </w:t>
      </w:r>
      <w:r w:rsidRPr="00101676">
        <w:rPr>
          <w:i/>
        </w:rPr>
        <w:t>β</w:t>
      </w:r>
      <w:r w:rsidRPr="00101676">
        <w:rPr>
          <w:i/>
          <w:vertAlign w:val="subscript"/>
        </w:rPr>
        <w:t>3</w:t>
      </w:r>
      <w:r w:rsidRPr="00101676">
        <w:t xml:space="preserve"> (Certification)</w:t>
      </w:r>
      <w:r w:rsidRPr="00101676">
        <w:rPr>
          <w:i/>
          <w:vertAlign w:val="subscript"/>
        </w:rPr>
        <w:t>i</w:t>
      </w:r>
      <w:r w:rsidRPr="00101676">
        <w:rPr>
          <w:i/>
        </w:rPr>
        <w:t xml:space="preserve"> </w:t>
      </w:r>
      <w:r w:rsidRPr="00101676">
        <w:t xml:space="preserve">+ </w:t>
      </w:r>
      <w:r w:rsidRPr="00101676">
        <w:rPr>
          <w:i/>
        </w:rPr>
        <w:t>β</w:t>
      </w:r>
      <w:r w:rsidRPr="00101676">
        <w:rPr>
          <w:i/>
          <w:vertAlign w:val="subscript"/>
        </w:rPr>
        <w:t>4</w:t>
      </w:r>
      <w:r w:rsidRPr="00101676">
        <w:t xml:space="preserve"> (Altitude)</w:t>
      </w:r>
      <w:r w:rsidRPr="00101676">
        <w:rPr>
          <w:i/>
          <w:vertAlign w:val="subscript"/>
        </w:rPr>
        <w:t>i</w:t>
      </w:r>
      <w:r w:rsidRPr="00101676">
        <w:rPr>
          <w:i/>
        </w:rPr>
        <w:t xml:space="preserve"> </w:t>
      </w:r>
      <w:r w:rsidRPr="00101676">
        <w:t xml:space="preserve">+ </w:t>
      </w:r>
      <w:r w:rsidRPr="00101676">
        <w:rPr>
          <w:i/>
        </w:rPr>
        <w:t>β</w:t>
      </w:r>
      <w:r w:rsidRPr="00101676">
        <w:rPr>
          <w:i/>
          <w:vertAlign w:val="subscript"/>
        </w:rPr>
        <w:t>5</w:t>
      </w:r>
      <w:r w:rsidRPr="00101676">
        <w:rPr>
          <w:i/>
        </w:rPr>
        <w:t xml:space="preserve"> </w:t>
      </w:r>
      <w:r w:rsidRPr="00101676">
        <w:t>(Buyers)</w:t>
      </w:r>
      <w:r w:rsidRPr="00101676">
        <w:rPr>
          <w:i/>
          <w:vertAlign w:val="subscript"/>
        </w:rPr>
        <w:t>i</w:t>
      </w:r>
      <w:r w:rsidRPr="00101676">
        <w:rPr>
          <w:i/>
        </w:rPr>
        <w:t xml:space="preserve"> </w:t>
      </w:r>
      <w:r w:rsidRPr="00101676">
        <w:t>+</w:t>
      </w:r>
      <w:r w:rsidRPr="00101676">
        <w:rPr>
          <w:i/>
        </w:rPr>
        <w:t xml:space="preserve"> β</w:t>
      </w:r>
      <w:r w:rsidRPr="00101676">
        <w:rPr>
          <w:i/>
          <w:vertAlign w:val="subscript"/>
        </w:rPr>
        <w:t>6</w:t>
      </w:r>
      <w:r w:rsidRPr="00101676">
        <w:t xml:space="preserve"> (Bags)</w:t>
      </w:r>
      <w:r w:rsidRPr="00101676">
        <w:rPr>
          <w:i/>
          <w:vertAlign w:val="subscript"/>
        </w:rPr>
        <w:t xml:space="preserve">i </w:t>
      </w:r>
      <w:r w:rsidRPr="00101676">
        <w:rPr>
          <w:i/>
        </w:rPr>
        <w:t>+ β</w:t>
      </w:r>
      <w:r w:rsidRPr="00101676">
        <w:rPr>
          <w:i/>
          <w:vertAlign w:val="subscript"/>
        </w:rPr>
        <w:t>7</w:t>
      </w:r>
      <w:r w:rsidRPr="00101676">
        <w:rPr>
          <w:i/>
        </w:rPr>
        <w:t xml:space="preserve"> </w:t>
      </w:r>
      <w:r w:rsidRPr="00101676">
        <w:t>(Commodity coffee market)</w:t>
      </w:r>
      <w:r w:rsidRPr="00101676">
        <w:rPr>
          <w:i/>
          <w:vertAlign w:val="subscript"/>
        </w:rPr>
        <w:t>i</w:t>
      </w:r>
      <w:r w:rsidRPr="00101676">
        <w:rPr>
          <w:i/>
        </w:rPr>
        <w:t>,</w:t>
      </w:r>
      <w:r w:rsidRPr="00101676">
        <w:rPr>
          <w:i/>
          <w:vertAlign w:val="subscript"/>
        </w:rPr>
        <w:t>t-1</w:t>
      </w:r>
      <w:r w:rsidRPr="00101676">
        <w:rPr>
          <w:i/>
        </w:rPr>
        <w:t xml:space="preserve"> </w:t>
      </w:r>
      <w:r w:rsidRPr="00101676">
        <w:t>+∑</w:t>
      </w:r>
      <w:r w:rsidRPr="00101676">
        <w:rPr>
          <w:vertAlign w:val="subscript"/>
        </w:rPr>
        <w:t>v</w:t>
      </w:r>
      <w:r w:rsidRPr="00101676">
        <w:t xml:space="preserve"> </w:t>
      </w:r>
      <w:r w:rsidRPr="00101676">
        <w:rPr>
          <w:i/>
        </w:rPr>
        <w:t>β</w:t>
      </w:r>
      <w:r w:rsidRPr="00101676">
        <w:t xml:space="preserve"> (Coffee variety)</w:t>
      </w:r>
      <w:r w:rsidRPr="00101676">
        <w:rPr>
          <w:i/>
          <w:vertAlign w:val="subscript"/>
        </w:rPr>
        <w:t xml:space="preserve">vi </w:t>
      </w:r>
      <w:r w:rsidRPr="00101676">
        <w:t>+ ∑</w:t>
      </w:r>
      <w:r w:rsidRPr="00101676">
        <w:rPr>
          <w:vertAlign w:val="subscript"/>
        </w:rPr>
        <w:t>p</w:t>
      </w:r>
      <w:r w:rsidRPr="00101676">
        <w:t xml:space="preserve"> </w:t>
      </w:r>
      <w:r w:rsidRPr="00101676">
        <w:rPr>
          <w:i/>
        </w:rPr>
        <w:t xml:space="preserve">β </w:t>
      </w:r>
      <w:r w:rsidRPr="00101676">
        <w:t>(Coffee processing types)</w:t>
      </w:r>
      <w:r w:rsidRPr="00101676">
        <w:rPr>
          <w:i/>
          <w:vertAlign w:val="subscript"/>
        </w:rPr>
        <w:t>pi</w:t>
      </w:r>
      <w:r w:rsidRPr="00101676">
        <w:t xml:space="preserve"> + </w:t>
      </w:r>
      <w:r w:rsidRPr="00101676">
        <w:rPr>
          <w:i/>
        </w:rPr>
        <w:t>β</w:t>
      </w:r>
      <w:r w:rsidRPr="00101676">
        <w:rPr>
          <w:i/>
          <w:vertAlign w:val="subscript"/>
        </w:rPr>
        <w:t>8</w:t>
      </w:r>
      <w:r w:rsidRPr="00101676">
        <w:rPr>
          <w:i/>
        </w:rPr>
        <w:t xml:space="preserve"> </w:t>
      </w:r>
      <w:r w:rsidRPr="00101676">
        <w:t>(transact volume USD)</w:t>
      </w:r>
      <w:r w:rsidRPr="00101676">
        <w:rPr>
          <w:i/>
          <w:vertAlign w:val="subscript"/>
        </w:rPr>
        <w:t>t-1</w:t>
      </w:r>
      <w:r w:rsidRPr="00101676">
        <w:t xml:space="preserve"> +  </w:t>
      </w:r>
      <w:r w:rsidRPr="00101676">
        <w:rPr>
          <w:b/>
          <w:i/>
        </w:rPr>
        <w:t>β</w:t>
      </w:r>
      <w:r w:rsidRPr="00101676">
        <w:rPr>
          <w:b/>
          <w:i/>
          <w:vertAlign w:val="subscript"/>
        </w:rPr>
        <w:t>9</w:t>
      </w:r>
      <w:r w:rsidRPr="00101676">
        <w:rPr>
          <w:b/>
          <w:i/>
        </w:rPr>
        <w:t xml:space="preserve"> </w:t>
      </w:r>
      <w:r w:rsidRPr="00101676">
        <w:rPr>
          <w:b/>
        </w:rPr>
        <w:t xml:space="preserve">(Buyer as </w:t>
      </w:r>
      <w:r w:rsidRPr="00101676">
        <w:rPr>
          <w:b/>
        </w:rPr>
        <w:lastRenderedPageBreak/>
        <w:t>critic)</w:t>
      </w:r>
      <w:r w:rsidRPr="00101676">
        <w:rPr>
          <w:b/>
          <w:i/>
          <w:vertAlign w:val="subscript"/>
        </w:rPr>
        <w:t>i,t</w:t>
      </w:r>
      <w:r w:rsidRPr="00101676">
        <w:t xml:space="preserve"> +  </w:t>
      </w:r>
      <w:r w:rsidRPr="00101676">
        <w:rPr>
          <w:b/>
          <w:i/>
        </w:rPr>
        <w:t>β</w:t>
      </w:r>
      <w:r w:rsidRPr="00101676">
        <w:rPr>
          <w:b/>
          <w:i/>
          <w:vertAlign w:val="subscript"/>
        </w:rPr>
        <w:t>10</w:t>
      </w:r>
      <w:r w:rsidRPr="00101676">
        <w:rPr>
          <w:b/>
          <w:i/>
        </w:rPr>
        <w:t xml:space="preserve"> </w:t>
      </w:r>
      <w:r w:rsidRPr="00101676">
        <w:rPr>
          <w:b/>
        </w:rPr>
        <w:t>(SUM degree centrality)</w:t>
      </w:r>
      <w:r w:rsidRPr="00101676">
        <w:rPr>
          <w:b/>
          <w:i/>
          <w:vertAlign w:val="subscript"/>
        </w:rPr>
        <w:t>i,t-1</w:t>
      </w:r>
      <w:r w:rsidRPr="00101676">
        <w:rPr>
          <w:b/>
        </w:rPr>
        <w:t xml:space="preserve"> + </w:t>
      </w:r>
      <w:r w:rsidRPr="00101676">
        <w:rPr>
          <w:b/>
          <w:i/>
        </w:rPr>
        <w:t>β</w:t>
      </w:r>
      <w:r w:rsidRPr="00101676">
        <w:rPr>
          <w:b/>
          <w:i/>
          <w:vertAlign w:val="subscript"/>
        </w:rPr>
        <w:t>11</w:t>
      </w:r>
      <w:r w:rsidRPr="00101676">
        <w:rPr>
          <w:b/>
        </w:rPr>
        <w:t xml:space="preserve"> (Variance degree centrality)</w:t>
      </w:r>
      <w:r w:rsidRPr="00101676">
        <w:rPr>
          <w:b/>
          <w:i/>
          <w:vertAlign w:val="subscript"/>
        </w:rPr>
        <w:t>i,t-1</w:t>
      </w:r>
      <w:r w:rsidRPr="00101676">
        <w:t xml:space="preserve"> + </w:t>
      </w:r>
      <w:r w:rsidRPr="00101676">
        <w:rPr>
          <w:i/>
        </w:rPr>
        <w:t>γ</w:t>
      </w:r>
      <w:r w:rsidRPr="00101676">
        <w:rPr>
          <w:i/>
          <w:vertAlign w:val="subscript"/>
        </w:rPr>
        <w:t xml:space="preserve">0 </w:t>
      </w:r>
      <w:r w:rsidRPr="00101676">
        <w:t xml:space="preserve">+ </w:t>
      </w:r>
      <w:r w:rsidRPr="00101676">
        <w:rPr>
          <w:i/>
        </w:rPr>
        <w:t>γ</w:t>
      </w:r>
      <w:r w:rsidRPr="00101676">
        <w:rPr>
          <w:i/>
          <w:vertAlign w:val="subscript"/>
        </w:rPr>
        <w:t>1</w:t>
      </w:r>
      <w:r w:rsidRPr="00101676">
        <w:t xml:space="preserve"> (Auction cohort per country)+</w:t>
      </w:r>
      <w:r w:rsidRPr="00101676">
        <w:rPr>
          <w:vertAlign w:val="subscript"/>
        </w:rPr>
        <w:t xml:space="preserve"> </w:t>
      </w:r>
      <w:r w:rsidRPr="00101676">
        <w:rPr>
          <w:i/>
        </w:rPr>
        <w:t>error terms</w:t>
      </w:r>
    </w:p>
    <w:p w14:paraId="480B9F66" w14:textId="77777777" w:rsidR="00C2262B" w:rsidRPr="00101676" w:rsidRDefault="00C2262B" w:rsidP="00E436C0">
      <w:pPr>
        <w:spacing w:line="480" w:lineRule="auto"/>
        <w:ind w:firstLine="360"/>
        <w:rPr>
          <w:rFonts w:cs="Times New Roman"/>
        </w:rPr>
      </w:pPr>
      <w:r w:rsidRPr="00101676">
        <w:rPr>
          <w:rFonts w:cs="Times New Roman"/>
        </w:rPr>
        <w:t xml:space="preserve">Interaction effects: </w:t>
      </w:r>
    </w:p>
    <w:p w14:paraId="00EED497" w14:textId="77777777" w:rsidR="00C2262B" w:rsidRPr="00101676" w:rsidRDefault="00C2262B" w:rsidP="00E436C0">
      <w:pPr>
        <w:pStyle w:val="ListParagraph"/>
        <w:numPr>
          <w:ilvl w:val="0"/>
          <w:numId w:val="14"/>
        </w:numPr>
        <w:spacing w:line="480" w:lineRule="auto"/>
        <w:rPr>
          <w:i/>
        </w:rPr>
      </w:pPr>
      <w:r w:rsidRPr="00101676">
        <w:t>Log (Final price)</w:t>
      </w:r>
      <w:r w:rsidRPr="00101676">
        <w:rPr>
          <w:vertAlign w:val="subscript"/>
        </w:rPr>
        <w:t xml:space="preserve">it </w:t>
      </w:r>
      <w:r w:rsidRPr="00101676">
        <w:t xml:space="preserve">= </w:t>
      </w:r>
      <w:r w:rsidRPr="00101676">
        <w:rPr>
          <w:i/>
        </w:rPr>
        <w:t>β</w:t>
      </w:r>
      <w:r w:rsidRPr="00101676">
        <w:rPr>
          <w:i/>
          <w:vertAlign w:val="subscript"/>
        </w:rPr>
        <w:t xml:space="preserve">0 </w:t>
      </w:r>
      <w:r w:rsidRPr="00101676">
        <w:t xml:space="preserve">+ </w:t>
      </w:r>
      <w:r w:rsidRPr="00101676">
        <w:rPr>
          <w:i/>
        </w:rPr>
        <w:t>β</w:t>
      </w:r>
      <w:r w:rsidRPr="00101676">
        <w:rPr>
          <w:i/>
          <w:vertAlign w:val="subscript"/>
        </w:rPr>
        <w:t>1</w:t>
      </w:r>
      <w:r w:rsidRPr="00101676">
        <w:t xml:space="preserve"> (Score)</w:t>
      </w:r>
      <w:r w:rsidRPr="00101676">
        <w:rPr>
          <w:i/>
          <w:vertAlign w:val="subscript"/>
        </w:rPr>
        <w:t xml:space="preserve">i </w:t>
      </w:r>
      <w:r w:rsidRPr="00101676">
        <w:t xml:space="preserve">+ </w:t>
      </w:r>
      <w:r w:rsidRPr="00101676">
        <w:rPr>
          <w:i/>
        </w:rPr>
        <w:t>β</w:t>
      </w:r>
      <w:r w:rsidRPr="00101676">
        <w:rPr>
          <w:i/>
          <w:vertAlign w:val="subscript"/>
        </w:rPr>
        <w:t>2</w:t>
      </w:r>
      <w:r w:rsidRPr="00101676">
        <w:t xml:space="preserve"> (Coffee descriptors)</w:t>
      </w:r>
      <w:r w:rsidRPr="00101676">
        <w:rPr>
          <w:i/>
          <w:vertAlign w:val="subscript"/>
        </w:rPr>
        <w:t>i</w:t>
      </w:r>
      <w:r w:rsidRPr="00101676">
        <w:rPr>
          <w:i/>
        </w:rPr>
        <w:t xml:space="preserve"> </w:t>
      </w:r>
      <w:r w:rsidRPr="00101676">
        <w:t xml:space="preserve">+  </w:t>
      </w:r>
      <w:r w:rsidRPr="00101676">
        <w:rPr>
          <w:i/>
        </w:rPr>
        <w:t>β</w:t>
      </w:r>
      <w:r w:rsidRPr="00101676">
        <w:rPr>
          <w:i/>
          <w:vertAlign w:val="subscript"/>
        </w:rPr>
        <w:t>3</w:t>
      </w:r>
      <w:r w:rsidRPr="00101676">
        <w:t xml:space="preserve"> (Certification)</w:t>
      </w:r>
      <w:r w:rsidRPr="00101676">
        <w:rPr>
          <w:i/>
          <w:vertAlign w:val="subscript"/>
        </w:rPr>
        <w:t>i</w:t>
      </w:r>
      <w:r w:rsidRPr="00101676">
        <w:rPr>
          <w:i/>
        </w:rPr>
        <w:t xml:space="preserve"> </w:t>
      </w:r>
      <w:r w:rsidRPr="00101676">
        <w:t xml:space="preserve">+ </w:t>
      </w:r>
      <w:r w:rsidRPr="00101676">
        <w:rPr>
          <w:i/>
        </w:rPr>
        <w:t>β</w:t>
      </w:r>
      <w:r w:rsidRPr="00101676">
        <w:rPr>
          <w:i/>
          <w:vertAlign w:val="subscript"/>
        </w:rPr>
        <w:t>4</w:t>
      </w:r>
      <w:r w:rsidRPr="00101676">
        <w:t xml:space="preserve"> (Altitude)</w:t>
      </w:r>
      <w:r w:rsidRPr="00101676">
        <w:rPr>
          <w:i/>
          <w:vertAlign w:val="subscript"/>
        </w:rPr>
        <w:t>i</w:t>
      </w:r>
      <w:r w:rsidRPr="00101676">
        <w:rPr>
          <w:i/>
        </w:rPr>
        <w:t xml:space="preserve"> </w:t>
      </w:r>
      <w:r w:rsidRPr="00101676">
        <w:t xml:space="preserve">+ </w:t>
      </w:r>
      <w:r w:rsidRPr="00101676">
        <w:rPr>
          <w:i/>
        </w:rPr>
        <w:t>β</w:t>
      </w:r>
      <w:r w:rsidRPr="00101676">
        <w:rPr>
          <w:i/>
          <w:vertAlign w:val="subscript"/>
        </w:rPr>
        <w:t>5</w:t>
      </w:r>
      <w:r w:rsidRPr="00101676">
        <w:rPr>
          <w:i/>
        </w:rPr>
        <w:t xml:space="preserve"> </w:t>
      </w:r>
      <w:r w:rsidRPr="00101676">
        <w:t>(Buyers)</w:t>
      </w:r>
      <w:r w:rsidRPr="00101676">
        <w:rPr>
          <w:i/>
          <w:vertAlign w:val="subscript"/>
        </w:rPr>
        <w:t>i</w:t>
      </w:r>
      <w:r w:rsidRPr="00101676">
        <w:rPr>
          <w:i/>
        </w:rPr>
        <w:t xml:space="preserve"> </w:t>
      </w:r>
      <w:r w:rsidRPr="00101676">
        <w:t>+</w:t>
      </w:r>
      <w:r w:rsidRPr="00101676">
        <w:rPr>
          <w:i/>
        </w:rPr>
        <w:t xml:space="preserve"> β</w:t>
      </w:r>
      <w:r w:rsidRPr="00101676">
        <w:rPr>
          <w:i/>
          <w:vertAlign w:val="subscript"/>
        </w:rPr>
        <w:t>6</w:t>
      </w:r>
      <w:r w:rsidRPr="00101676">
        <w:t xml:space="preserve"> (Bags)</w:t>
      </w:r>
      <w:r w:rsidRPr="00101676">
        <w:rPr>
          <w:i/>
          <w:vertAlign w:val="subscript"/>
        </w:rPr>
        <w:t xml:space="preserve">i </w:t>
      </w:r>
      <w:r w:rsidRPr="00101676">
        <w:rPr>
          <w:i/>
        </w:rPr>
        <w:t>+ β</w:t>
      </w:r>
      <w:r w:rsidRPr="00101676">
        <w:rPr>
          <w:i/>
          <w:vertAlign w:val="subscript"/>
        </w:rPr>
        <w:t>7</w:t>
      </w:r>
      <w:r w:rsidRPr="00101676">
        <w:rPr>
          <w:i/>
        </w:rPr>
        <w:t xml:space="preserve"> </w:t>
      </w:r>
      <w:r w:rsidRPr="00101676">
        <w:t>(Commodity coffee market)</w:t>
      </w:r>
      <w:r w:rsidRPr="00101676">
        <w:rPr>
          <w:i/>
          <w:vertAlign w:val="subscript"/>
        </w:rPr>
        <w:t>i</w:t>
      </w:r>
      <w:r w:rsidRPr="00101676">
        <w:rPr>
          <w:i/>
        </w:rPr>
        <w:t>,</w:t>
      </w:r>
      <w:r w:rsidRPr="00101676">
        <w:rPr>
          <w:i/>
          <w:vertAlign w:val="subscript"/>
        </w:rPr>
        <w:t>t-1</w:t>
      </w:r>
      <w:r w:rsidRPr="00101676">
        <w:rPr>
          <w:i/>
        </w:rPr>
        <w:t xml:space="preserve"> </w:t>
      </w:r>
      <w:r w:rsidRPr="00101676">
        <w:t>+∑</w:t>
      </w:r>
      <w:r w:rsidRPr="00101676">
        <w:rPr>
          <w:vertAlign w:val="subscript"/>
        </w:rPr>
        <w:t>v</w:t>
      </w:r>
      <w:r w:rsidRPr="00101676">
        <w:t xml:space="preserve"> </w:t>
      </w:r>
      <w:r w:rsidRPr="00101676">
        <w:rPr>
          <w:i/>
        </w:rPr>
        <w:t>β</w:t>
      </w:r>
      <w:r w:rsidRPr="00101676">
        <w:t xml:space="preserve"> (Coffee variety)</w:t>
      </w:r>
      <w:r w:rsidRPr="00101676">
        <w:rPr>
          <w:i/>
          <w:vertAlign w:val="subscript"/>
        </w:rPr>
        <w:t xml:space="preserve">vi </w:t>
      </w:r>
      <w:r w:rsidRPr="00101676">
        <w:t>+ ∑</w:t>
      </w:r>
      <w:r w:rsidRPr="00101676">
        <w:rPr>
          <w:vertAlign w:val="subscript"/>
        </w:rPr>
        <w:t>p</w:t>
      </w:r>
      <w:r w:rsidRPr="00101676">
        <w:t xml:space="preserve"> </w:t>
      </w:r>
      <w:r w:rsidRPr="00101676">
        <w:rPr>
          <w:i/>
        </w:rPr>
        <w:t xml:space="preserve">β </w:t>
      </w:r>
      <w:r w:rsidRPr="00101676">
        <w:t>(Coffee processing types)</w:t>
      </w:r>
      <w:r w:rsidRPr="00101676">
        <w:rPr>
          <w:i/>
          <w:vertAlign w:val="subscript"/>
        </w:rPr>
        <w:t>pi</w:t>
      </w:r>
      <w:r w:rsidRPr="00101676">
        <w:t xml:space="preserve"> + </w:t>
      </w:r>
      <w:r w:rsidRPr="00101676">
        <w:rPr>
          <w:i/>
        </w:rPr>
        <w:t>β</w:t>
      </w:r>
      <w:r w:rsidRPr="00101676">
        <w:rPr>
          <w:i/>
          <w:vertAlign w:val="subscript"/>
        </w:rPr>
        <w:t>8</w:t>
      </w:r>
      <w:r w:rsidRPr="00101676">
        <w:rPr>
          <w:i/>
        </w:rPr>
        <w:t xml:space="preserve"> </w:t>
      </w:r>
      <w:r w:rsidRPr="00101676">
        <w:t>(transaction volume USD)</w:t>
      </w:r>
      <w:r w:rsidRPr="00101676">
        <w:rPr>
          <w:i/>
          <w:vertAlign w:val="subscript"/>
        </w:rPr>
        <w:t>t-1</w:t>
      </w:r>
      <w:r w:rsidRPr="00101676">
        <w:t xml:space="preserve"> + </w:t>
      </w:r>
      <w:r w:rsidRPr="00101676">
        <w:rPr>
          <w:i/>
        </w:rPr>
        <w:t>β</w:t>
      </w:r>
      <w:r w:rsidRPr="00101676">
        <w:rPr>
          <w:i/>
          <w:vertAlign w:val="subscript"/>
        </w:rPr>
        <w:t>9</w:t>
      </w:r>
      <w:r w:rsidRPr="00101676">
        <w:rPr>
          <w:i/>
        </w:rPr>
        <w:t xml:space="preserve"> </w:t>
      </w:r>
      <w:r w:rsidRPr="00101676">
        <w:t>(Buyer as critics)</w:t>
      </w:r>
      <w:r w:rsidRPr="00101676">
        <w:rPr>
          <w:i/>
          <w:vertAlign w:val="subscript"/>
        </w:rPr>
        <w:t>i,t</w:t>
      </w:r>
      <w:r w:rsidRPr="00101676">
        <w:t xml:space="preserve"> +  </w:t>
      </w:r>
      <w:r w:rsidRPr="00101676">
        <w:rPr>
          <w:i/>
        </w:rPr>
        <w:t>β</w:t>
      </w:r>
      <w:r w:rsidRPr="00101676">
        <w:rPr>
          <w:i/>
          <w:vertAlign w:val="subscript"/>
        </w:rPr>
        <w:t>10</w:t>
      </w:r>
      <w:r w:rsidRPr="00101676">
        <w:rPr>
          <w:i/>
        </w:rPr>
        <w:t xml:space="preserve"> </w:t>
      </w:r>
      <w:r w:rsidRPr="00101676">
        <w:t>(SUM degree centrality)</w:t>
      </w:r>
      <w:r w:rsidRPr="00101676">
        <w:rPr>
          <w:i/>
          <w:vertAlign w:val="subscript"/>
        </w:rPr>
        <w:t>i,t-1</w:t>
      </w:r>
      <w:r w:rsidRPr="00101676">
        <w:t xml:space="preserve"> + </w:t>
      </w:r>
      <w:r w:rsidRPr="00101676">
        <w:rPr>
          <w:i/>
        </w:rPr>
        <w:t>β</w:t>
      </w:r>
      <w:r w:rsidRPr="00101676">
        <w:rPr>
          <w:i/>
          <w:vertAlign w:val="subscript"/>
        </w:rPr>
        <w:t>11</w:t>
      </w:r>
      <w:r w:rsidRPr="00101676">
        <w:t xml:space="preserve"> (Variance degree centrality)</w:t>
      </w:r>
      <w:r w:rsidRPr="00101676">
        <w:rPr>
          <w:i/>
          <w:vertAlign w:val="subscript"/>
        </w:rPr>
        <w:t>i,t-1</w:t>
      </w:r>
      <w:r w:rsidRPr="00101676">
        <w:t xml:space="preserve"> + </w:t>
      </w:r>
      <w:r w:rsidRPr="00101676">
        <w:rPr>
          <w:b/>
          <w:i/>
        </w:rPr>
        <w:t xml:space="preserve">β </w:t>
      </w:r>
      <w:r w:rsidRPr="00101676">
        <w:rPr>
          <w:b/>
        </w:rPr>
        <w:t>(Buyer as critic)</w:t>
      </w:r>
      <w:r w:rsidRPr="00101676">
        <w:rPr>
          <w:b/>
          <w:i/>
          <w:vertAlign w:val="subscript"/>
        </w:rPr>
        <w:t>i,t</w:t>
      </w:r>
      <w:r w:rsidRPr="00101676">
        <w:rPr>
          <w:b/>
        </w:rPr>
        <w:t xml:space="preserve"> *</w:t>
      </w:r>
      <w:r w:rsidRPr="00101676">
        <w:rPr>
          <w:b/>
          <w:i/>
        </w:rPr>
        <w:t xml:space="preserve"> β</w:t>
      </w:r>
      <w:r w:rsidRPr="00101676">
        <w:rPr>
          <w:b/>
        </w:rPr>
        <w:t xml:space="preserve"> (Score)+  </w:t>
      </w:r>
      <w:r w:rsidRPr="00101676">
        <w:rPr>
          <w:b/>
          <w:i/>
        </w:rPr>
        <w:t>β</w:t>
      </w:r>
      <w:r w:rsidRPr="00101676">
        <w:rPr>
          <w:b/>
        </w:rPr>
        <w:t xml:space="preserve"> (SUM degree centrality)</w:t>
      </w:r>
      <w:r w:rsidRPr="00101676">
        <w:rPr>
          <w:b/>
          <w:i/>
          <w:vertAlign w:val="subscript"/>
        </w:rPr>
        <w:t>i,t-1</w:t>
      </w:r>
      <w:r w:rsidRPr="00101676">
        <w:rPr>
          <w:b/>
        </w:rPr>
        <w:t xml:space="preserve"> *</w:t>
      </w:r>
      <w:r w:rsidRPr="00101676">
        <w:rPr>
          <w:b/>
          <w:i/>
        </w:rPr>
        <w:t xml:space="preserve"> β</w:t>
      </w:r>
      <w:r w:rsidRPr="00101676">
        <w:rPr>
          <w:b/>
        </w:rPr>
        <w:t xml:space="preserve"> (Score)+ </w:t>
      </w:r>
      <w:r w:rsidRPr="00101676">
        <w:rPr>
          <w:b/>
          <w:i/>
        </w:rPr>
        <w:t>β</w:t>
      </w:r>
      <w:r w:rsidRPr="00101676">
        <w:rPr>
          <w:b/>
        </w:rPr>
        <w:t xml:space="preserve"> (Variance degree centrality)</w:t>
      </w:r>
      <w:r w:rsidRPr="00101676">
        <w:rPr>
          <w:b/>
          <w:i/>
          <w:vertAlign w:val="subscript"/>
        </w:rPr>
        <w:t>i,t-1</w:t>
      </w:r>
      <w:r w:rsidRPr="00101676">
        <w:rPr>
          <w:b/>
        </w:rPr>
        <w:t xml:space="preserve"> *</w:t>
      </w:r>
      <w:r w:rsidRPr="00101676">
        <w:rPr>
          <w:b/>
          <w:i/>
        </w:rPr>
        <w:t xml:space="preserve"> β</w:t>
      </w:r>
      <w:r w:rsidRPr="00101676">
        <w:rPr>
          <w:b/>
        </w:rPr>
        <w:t xml:space="preserve"> (Score) + </w:t>
      </w:r>
      <w:r w:rsidRPr="00101676">
        <w:rPr>
          <w:b/>
          <w:i/>
        </w:rPr>
        <w:t>β</w:t>
      </w:r>
      <w:r w:rsidRPr="00101676">
        <w:rPr>
          <w:b/>
        </w:rPr>
        <w:t xml:space="preserve"> (Buyer as critic)</w:t>
      </w:r>
      <w:r w:rsidRPr="00101676">
        <w:rPr>
          <w:b/>
          <w:i/>
          <w:vertAlign w:val="subscript"/>
        </w:rPr>
        <w:t>i,t</w:t>
      </w:r>
      <w:r w:rsidRPr="00101676">
        <w:rPr>
          <w:b/>
        </w:rPr>
        <w:t xml:space="preserve"> *</w:t>
      </w:r>
      <w:r w:rsidRPr="00101676">
        <w:rPr>
          <w:b/>
          <w:i/>
        </w:rPr>
        <w:t xml:space="preserve"> β</w:t>
      </w:r>
      <w:r w:rsidRPr="00101676">
        <w:rPr>
          <w:b/>
        </w:rPr>
        <w:t xml:space="preserve"> (Bags)</w:t>
      </w:r>
      <w:r w:rsidRPr="00101676">
        <w:rPr>
          <w:b/>
          <w:i/>
          <w:vertAlign w:val="subscript"/>
        </w:rPr>
        <w:t xml:space="preserve">i </w:t>
      </w:r>
      <w:r w:rsidRPr="00101676">
        <w:rPr>
          <w:b/>
        </w:rPr>
        <w:t xml:space="preserve">+  </w:t>
      </w:r>
      <w:r w:rsidRPr="00101676">
        <w:rPr>
          <w:b/>
          <w:i/>
        </w:rPr>
        <w:t>β</w:t>
      </w:r>
      <w:r w:rsidRPr="00101676">
        <w:rPr>
          <w:b/>
        </w:rPr>
        <w:t xml:space="preserve"> (SUM degree centrality)</w:t>
      </w:r>
      <w:r w:rsidRPr="00101676">
        <w:rPr>
          <w:b/>
          <w:i/>
          <w:vertAlign w:val="subscript"/>
        </w:rPr>
        <w:t>i,t-1</w:t>
      </w:r>
      <w:r w:rsidRPr="00101676">
        <w:rPr>
          <w:b/>
        </w:rPr>
        <w:t xml:space="preserve"> *</w:t>
      </w:r>
      <w:r w:rsidRPr="00101676">
        <w:rPr>
          <w:b/>
          <w:i/>
        </w:rPr>
        <w:t xml:space="preserve"> β</w:t>
      </w:r>
      <w:r w:rsidRPr="00101676">
        <w:rPr>
          <w:b/>
        </w:rPr>
        <w:t xml:space="preserve"> (Bags)</w:t>
      </w:r>
      <w:r w:rsidRPr="00101676">
        <w:rPr>
          <w:b/>
          <w:i/>
          <w:vertAlign w:val="subscript"/>
        </w:rPr>
        <w:t xml:space="preserve">i </w:t>
      </w:r>
      <w:r w:rsidRPr="00101676">
        <w:rPr>
          <w:b/>
        </w:rPr>
        <w:t xml:space="preserve">+ </w:t>
      </w:r>
      <w:r w:rsidRPr="00101676">
        <w:rPr>
          <w:b/>
          <w:i/>
        </w:rPr>
        <w:t>β</w:t>
      </w:r>
      <w:r w:rsidRPr="00101676">
        <w:rPr>
          <w:b/>
        </w:rPr>
        <w:t xml:space="preserve"> (Variance degree centrality)</w:t>
      </w:r>
      <w:r w:rsidRPr="00101676">
        <w:rPr>
          <w:b/>
          <w:i/>
          <w:vertAlign w:val="subscript"/>
        </w:rPr>
        <w:t>i,t-1</w:t>
      </w:r>
      <w:r w:rsidRPr="00101676">
        <w:rPr>
          <w:b/>
        </w:rPr>
        <w:t xml:space="preserve"> *</w:t>
      </w:r>
      <w:r w:rsidRPr="00101676">
        <w:rPr>
          <w:b/>
          <w:i/>
        </w:rPr>
        <w:t xml:space="preserve"> β</w:t>
      </w:r>
      <w:r w:rsidRPr="00101676">
        <w:rPr>
          <w:b/>
        </w:rPr>
        <w:t xml:space="preserve"> (Bags)</w:t>
      </w:r>
      <w:r w:rsidRPr="00101676">
        <w:rPr>
          <w:b/>
          <w:i/>
          <w:vertAlign w:val="subscript"/>
        </w:rPr>
        <w:t xml:space="preserve">i </w:t>
      </w:r>
      <w:r w:rsidRPr="00101676">
        <w:rPr>
          <w:b/>
          <w:i/>
        </w:rPr>
        <w:t>+</w:t>
      </w:r>
      <w:r w:rsidRPr="00101676">
        <w:rPr>
          <w:i/>
        </w:rPr>
        <w:t>γ</w:t>
      </w:r>
      <w:r w:rsidRPr="00101676">
        <w:rPr>
          <w:i/>
          <w:vertAlign w:val="subscript"/>
        </w:rPr>
        <w:t xml:space="preserve">0 </w:t>
      </w:r>
      <w:r w:rsidRPr="00101676">
        <w:t xml:space="preserve">+ </w:t>
      </w:r>
      <w:r w:rsidRPr="00101676">
        <w:rPr>
          <w:i/>
        </w:rPr>
        <w:t>γ</w:t>
      </w:r>
      <w:r w:rsidRPr="00101676">
        <w:rPr>
          <w:i/>
          <w:vertAlign w:val="subscript"/>
        </w:rPr>
        <w:t>1</w:t>
      </w:r>
      <w:r w:rsidRPr="00101676">
        <w:t xml:space="preserve"> (Auction cohort per country) +</w:t>
      </w:r>
      <w:r w:rsidRPr="00101676">
        <w:rPr>
          <w:vertAlign w:val="subscript"/>
        </w:rPr>
        <w:t xml:space="preserve"> </w:t>
      </w:r>
      <w:r w:rsidRPr="00101676">
        <w:rPr>
          <w:i/>
        </w:rPr>
        <w:t>error terms</w:t>
      </w:r>
    </w:p>
    <w:p w14:paraId="655E51BC" w14:textId="77777777" w:rsidR="00C2262B" w:rsidRPr="00101676" w:rsidRDefault="00C2262B" w:rsidP="00E436C0">
      <w:pPr>
        <w:pStyle w:val="ListParagraph"/>
        <w:spacing w:line="480" w:lineRule="auto"/>
        <w:ind w:left="0"/>
        <w:rPr>
          <w:b/>
        </w:rPr>
      </w:pPr>
      <w:r w:rsidRPr="00101676">
        <w:rPr>
          <w:b/>
        </w:rPr>
        <w:lastRenderedPageBreak/>
        <w:t>4. Results</w:t>
      </w:r>
    </w:p>
    <w:p w14:paraId="6E7291EE" w14:textId="77777777" w:rsidR="00C2262B" w:rsidRPr="00101676" w:rsidRDefault="00C2262B" w:rsidP="00E436C0">
      <w:pPr>
        <w:pStyle w:val="ListParagraph"/>
        <w:spacing w:line="480" w:lineRule="auto"/>
        <w:ind w:left="0"/>
        <w:rPr>
          <w:b/>
          <w:i/>
        </w:rPr>
      </w:pPr>
      <w:r w:rsidRPr="00101676">
        <w:rPr>
          <w:b/>
          <w:i/>
        </w:rPr>
        <w:t>4.1. Analysis of auction data</w:t>
      </w:r>
    </w:p>
    <w:p w14:paraId="3C554DB3" w14:textId="77777777" w:rsidR="00C2262B" w:rsidRPr="00101676" w:rsidRDefault="00C2262B" w:rsidP="00E436C0">
      <w:pPr>
        <w:spacing w:line="480" w:lineRule="auto"/>
        <w:ind w:firstLine="360"/>
        <w:rPr>
          <w:rFonts w:cs="Times New Roman"/>
        </w:rPr>
      </w:pPr>
      <w:r w:rsidRPr="00101676">
        <w:rPr>
          <w:rFonts w:cs="Times New Roman"/>
        </w:rPr>
        <w:t>The average</w:t>
      </w:r>
      <w:r>
        <w:rPr>
          <w:rFonts w:cs="Times New Roman"/>
        </w:rPr>
        <w:t xml:space="preserve"> quality</w:t>
      </w:r>
      <w:r w:rsidRPr="00101676">
        <w:rPr>
          <w:rFonts w:cs="Times New Roman"/>
        </w:rPr>
        <w:t xml:space="preserve"> score </w:t>
      </w:r>
      <w:r>
        <w:rPr>
          <w:rFonts w:cs="Times New Roman"/>
        </w:rPr>
        <w:t xml:space="preserve">for the coffee </w:t>
      </w:r>
      <w:r w:rsidRPr="0008253D">
        <w:rPr>
          <w:rFonts w:cs="Times New Roman"/>
        </w:rPr>
        <w:t>that competed</w:t>
      </w:r>
      <w:r w:rsidRPr="00101676">
        <w:rPr>
          <w:rFonts w:cs="Times New Roman"/>
        </w:rPr>
        <w:t xml:space="preserve"> in the competitions was 86.86. The maximum score was 95.85 (see Table 2). Single buyers performed 65% of transactions, while groups of more than one buyer performed the remaining 35% of transactions. Lots were bought by up to 16 winners, but the most common number of buyers was 2 (16.01%, 329 transactions). The number of critics in different competitions was between 14 and 33. Although the percentage varied, on average, 30% of coffee critics purchased coffee in the corresponding auction, indicating the presence of a critic-buyer effect in 30% of transactions. As Table 2 indicates, the dependent variable (log high bid) correlated strongly with score, number of bags, and the number of qualitative descriptors for each coffee. Moreover, our primary variables had moderated correlations with the dependent variable. </w:t>
      </w:r>
    </w:p>
    <w:p w14:paraId="2F9297C8" w14:textId="77777777" w:rsidR="00C2262B" w:rsidRPr="00101676" w:rsidRDefault="00C2262B" w:rsidP="00E436C0">
      <w:pPr>
        <w:pStyle w:val="BodyText"/>
        <w:contextualSpacing/>
        <w:jc w:val="center"/>
      </w:pPr>
      <w:r w:rsidRPr="00101676">
        <w:lastRenderedPageBreak/>
        <w:t>Insert Table 2 about here.</w:t>
      </w:r>
    </w:p>
    <w:p w14:paraId="25D59FA3" w14:textId="77777777" w:rsidR="00C2262B" w:rsidRPr="00101676" w:rsidRDefault="00C2262B" w:rsidP="00E436C0">
      <w:pPr>
        <w:pStyle w:val="BodyText"/>
        <w:contextualSpacing/>
        <w:jc w:val="center"/>
        <w:rPr>
          <w:u w:val="single"/>
        </w:rPr>
      </w:pPr>
    </w:p>
    <w:p w14:paraId="0F59EABD" w14:textId="77777777" w:rsidR="00C2262B" w:rsidRPr="00101676" w:rsidRDefault="00C2262B" w:rsidP="00E436C0">
      <w:pPr>
        <w:spacing w:line="480" w:lineRule="auto"/>
        <w:ind w:firstLine="360"/>
        <w:rPr>
          <w:rFonts w:cs="Times New Roman"/>
        </w:rPr>
      </w:pPr>
      <w:r w:rsidRPr="00101676">
        <w:rPr>
          <w:rFonts w:cs="Times New Roman"/>
        </w:rPr>
        <w:t xml:space="preserve">Table 3 reports the coefficients of the four models that were analyzed in this study. We first estimated a control model. The control variables were score, number of qualitative descriptors, and coffee growing characteristics (i.e., variety, processing system, altitude, etc.). We included country and number of online auctions per country as part of the random component of the models. As expected, the score of the coffee lot was positively related to the final price. Other covariates that had significant and positive relationships with final price were number of buyers, altitude, number of descriptors, and natural processing type. The size of the lot (i.e., bags) had a negative relationship with price, indicating that coffees that were sold in smaller quantities sold for higher prices. </w:t>
      </w:r>
    </w:p>
    <w:p w14:paraId="078F02D2" w14:textId="77777777" w:rsidR="00C2262B" w:rsidRPr="00101676" w:rsidRDefault="00C2262B" w:rsidP="00E436C0">
      <w:pPr>
        <w:pStyle w:val="BodyText"/>
        <w:spacing w:line="480" w:lineRule="auto"/>
        <w:contextualSpacing/>
        <w:jc w:val="center"/>
      </w:pPr>
      <w:r w:rsidRPr="00101676">
        <w:t>Insert Table 3 about here.</w:t>
      </w:r>
    </w:p>
    <w:p w14:paraId="146BE192" w14:textId="77777777" w:rsidR="00C2262B" w:rsidRPr="00101676" w:rsidRDefault="00C2262B" w:rsidP="00E436C0">
      <w:pPr>
        <w:pStyle w:val="ListParagraph"/>
        <w:spacing w:line="480" w:lineRule="auto"/>
        <w:ind w:left="0" w:firstLine="360"/>
      </w:pPr>
      <w:r w:rsidRPr="00101676">
        <w:lastRenderedPageBreak/>
        <w:t xml:space="preserve">The second model that we estimated was the main effects model to test the first two hypotheses. Hypothesis 1 states that the number of buyers that participate in the corresponding competition as critics is positively related to the final price of the product. To test this hypothesis, we included the count variable for the number of critic-buyers of lot </w:t>
      </w:r>
      <w:r w:rsidRPr="00101676">
        <w:rPr>
          <w:i/>
        </w:rPr>
        <w:t>i</w:t>
      </w:r>
      <w:r w:rsidRPr="00101676">
        <w:t>. This variable was positively related to the final price of coffee lots (</w:t>
      </w:r>
      <w:r w:rsidRPr="00101676">
        <w:rPr>
          <w:i/>
        </w:rPr>
        <w:t xml:space="preserve">β </w:t>
      </w:r>
      <w:r w:rsidRPr="00101676">
        <w:t xml:space="preserve">= 0.06, </w:t>
      </w:r>
      <w:r w:rsidRPr="00101676">
        <w:rPr>
          <w:i/>
        </w:rPr>
        <w:t xml:space="preserve">p-value &lt; </w:t>
      </w:r>
      <w:r w:rsidRPr="00101676">
        <w:t xml:space="preserve">0.001). Therefore, the data support hypothesis 1. Hypothesis 2 states that the higher the critic-buyers’ level of involvement with the platform, the higher the final price of the products. To test hypothesis 2, we examined the network measure </w:t>
      </w:r>
      <w:r w:rsidRPr="00101676">
        <w:rPr>
          <w:i/>
        </w:rPr>
        <w:t>degree centrality of buyers at time t - 1</w:t>
      </w:r>
      <w:r w:rsidRPr="00101676">
        <w:t>. It had a significant positive effect on the final price (</w:t>
      </w:r>
      <w:r w:rsidRPr="00101676">
        <w:rPr>
          <w:i/>
        </w:rPr>
        <w:t xml:space="preserve">β </w:t>
      </w:r>
      <w:r w:rsidRPr="00101676">
        <w:t xml:space="preserve">= 0.01, </w:t>
      </w:r>
      <w:r w:rsidRPr="00101676">
        <w:rPr>
          <w:i/>
        </w:rPr>
        <w:t xml:space="preserve">p-value &lt; </w:t>
      </w:r>
      <w:r w:rsidRPr="00101676">
        <w:t xml:space="preserve">0.001). Therefore, the data support hypothesis 2. </w:t>
      </w:r>
    </w:p>
    <w:p w14:paraId="09B9691F" w14:textId="77777777" w:rsidR="00C2262B" w:rsidRPr="00101676" w:rsidRDefault="00C2262B" w:rsidP="00E436C0">
      <w:pPr>
        <w:pStyle w:val="ListParagraph"/>
        <w:tabs>
          <w:tab w:val="left" w:pos="360"/>
        </w:tabs>
        <w:spacing w:line="480" w:lineRule="auto"/>
        <w:ind w:left="0"/>
      </w:pPr>
      <w:r w:rsidRPr="00101676">
        <w:tab/>
        <w:t xml:space="preserve">Hypothesis 3 states that the variability of buyers in the critics’ networks is inversely related to the final price of the product. To test this hypothesis, the variability of the degree centrality of buyers who act as critics was added as one of the covariates in the main effects model. The </w:t>
      </w:r>
      <w:r w:rsidRPr="00101676">
        <w:lastRenderedPageBreak/>
        <w:t>results suggest that the variability of buyers in the critics’ network had a marginally significant negative effect (</w:t>
      </w:r>
      <w:r w:rsidRPr="00101676">
        <w:rPr>
          <w:i/>
        </w:rPr>
        <w:t xml:space="preserve">β </w:t>
      </w:r>
      <w:r w:rsidRPr="00101676">
        <w:t xml:space="preserve">= -0.003, </w:t>
      </w:r>
      <w:r w:rsidRPr="00101676">
        <w:rPr>
          <w:i/>
        </w:rPr>
        <w:t xml:space="preserve">p-value &lt; </w:t>
      </w:r>
      <w:r w:rsidRPr="00101676">
        <w:t xml:space="preserve">0.01) on the final price of the products. Therefore, the data support hypothesis 3. </w:t>
      </w:r>
    </w:p>
    <w:p w14:paraId="29027DE4" w14:textId="77777777" w:rsidR="00C2262B" w:rsidRPr="00101676" w:rsidRDefault="00C2262B" w:rsidP="00E436C0">
      <w:pPr>
        <w:pStyle w:val="ListParagraph"/>
        <w:tabs>
          <w:tab w:val="left" w:pos="360"/>
        </w:tabs>
        <w:spacing w:line="480" w:lineRule="auto"/>
        <w:ind w:left="0"/>
      </w:pPr>
      <w:r w:rsidRPr="00101676">
        <w:tab/>
        <w:t xml:space="preserve">Finally, we tested hypotheses 4a and 4b by including the interaction terms in our model. Quality moderated the relationship, albeit with a small effect. Therefore, the data support hypothesis 4a (same critic-buyer per lot </w:t>
      </w:r>
      <w:r w:rsidRPr="00101676">
        <w:rPr>
          <w:i/>
        </w:rPr>
        <w:t xml:space="preserve">β </w:t>
      </w:r>
      <w:r w:rsidRPr="00101676">
        <w:t xml:space="preserve">= 0.009, </w:t>
      </w:r>
      <w:r w:rsidRPr="00101676">
        <w:rPr>
          <w:i/>
        </w:rPr>
        <w:t xml:space="preserve">p-value &lt; </w:t>
      </w:r>
      <w:r w:rsidRPr="00101676">
        <w:t xml:space="preserve">0.05; degree centrality </w:t>
      </w:r>
      <w:r w:rsidRPr="00101676">
        <w:rPr>
          <w:i/>
        </w:rPr>
        <w:t xml:space="preserve">β </w:t>
      </w:r>
      <w:r w:rsidRPr="00101676">
        <w:t xml:space="preserve">= 0.0013, </w:t>
      </w:r>
      <w:r w:rsidRPr="00101676">
        <w:rPr>
          <w:i/>
        </w:rPr>
        <w:t xml:space="preserve">p-value &lt; </w:t>
      </w:r>
      <w:r w:rsidRPr="00101676">
        <w:t xml:space="preserve">0.1). The results regarding scarcity were inconclusive. Therefore, the data fail to support hypothesis 4b. These results indicate that </w:t>
      </w:r>
      <w:r w:rsidRPr="00101676">
        <w:rPr>
          <w:i/>
        </w:rPr>
        <w:t xml:space="preserve">critic-buyer effects </w:t>
      </w:r>
      <w:r w:rsidRPr="00101676">
        <w:t>on economic exchanges occur in business models that encourage dual critic-buyer roles.</w:t>
      </w:r>
    </w:p>
    <w:p w14:paraId="5FA44D12" w14:textId="77777777" w:rsidR="00C2262B" w:rsidRPr="00101676" w:rsidRDefault="00C2262B" w:rsidP="00E436C0">
      <w:pPr>
        <w:pStyle w:val="ListParagraph"/>
        <w:tabs>
          <w:tab w:val="left" w:pos="360"/>
        </w:tabs>
        <w:spacing w:line="480" w:lineRule="auto"/>
        <w:ind w:left="0"/>
        <w:rPr>
          <w:b/>
          <w:i/>
        </w:rPr>
      </w:pPr>
      <w:r w:rsidRPr="00101676">
        <w:rPr>
          <w:b/>
          <w:i/>
        </w:rPr>
        <w:t>4.2. Validation study using qualitative data</w:t>
      </w:r>
    </w:p>
    <w:p w14:paraId="3D2DA30D" w14:textId="77777777" w:rsidR="00C2262B" w:rsidRPr="00101676" w:rsidRDefault="00C2262B" w:rsidP="00E436C0">
      <w:pPr>
        <w:pStyle w:val="ListParagraph"/>
        <w:tabs>
          <w:tab w:val="left" w:pos="360"/>
        </w:tabs>
        <w:spacing w:line="480" w:lineRule="auto"/>
        <w:ind w:left="0"/>
      </w:pPr>
      <w:r w:rsidRPr="00101676">
        <w:tab/>
        <w:t xml:space="preserve">To validate our empirical findings, we transcribed the interviews collected in 2012 and analyzed these transcripts following qualitative analysis guidelines (Miles &amp; Huberman, 1994). </w:t>
      </w:r>
      <w:r w:rsidRPr="00101676">
        <w:lastRenderedPageBreak/>
        <w:t xml:space="preserve">Even though we did not reach theoretical saturation from this analysis, four common insights emerged from the data: (1) There is a sense of community and ownership among the participants of the quality competition. (2) There is a tight-knit community of critics and buyers. (3) Not all coffee critics behave like coffee buyers. Some attend the event for training and development, while others participate for networking. (4) Participation as a critic in the competitions is an important credential in the specialty coffee market. Therefore, the critic’s credibility is at stake during the cupping event. The following quotation from the CEO of the organization in 2012 summarizes these key insights from these interviews: </w:t>
      </w:r>
    </w:p>
    <w:p w14:paraId="1AD4F8B3" w14:textId="77777777" w:rsidR="00C2262B" w:rsidRPr="00101676" w:rsidRDefault="00C2262B" w:rsidP="00E436C0">
      <w:pPr>
        <w:shd w:val="clear" w:color="auto" w:fill="FFFFFF"/>
        <w:spacing w:line="480" w:lineRule="auto"/>
        <w:ind w:left="720"/>
        <w:rPr>
          <w:rFonts w:cs="Times New Roman"/>
        </w:rPr>
      </w:pPr>
      <w:r w:rsidRPr="00101676">
        <w:rPr>
          <w:rFonts w:cs="Times New Roman"/>
        </w:rPr>
        <w:t xml:space="preserve">The judges [critics] actually choose which country they want to go and cup at so they are listed [on the website]. So, historically, the judges are typically the buyers because they felt a sense of ownership of what they have passed…We do know for the most part who our bidders are, … these bidders are companies and dealers in specialty coffee, and who </w:t>
      </w:r>
      <w:r w:rsidRPr="00101676">
        <w:rPr>
          <w:rFonts w:cs="Times New Roman"/>
        </w:rPr>
        <w:lastRenderedPageBreak/>
        <w:t>want smaller lots to make money out of it. You wouldn’t have somebody like a multinational coffee company necessarily bidding [in this online auction]. (CEO, ACE 2012)</w:t>
      </w:r>
    </w:p>
    <w:p w14:paraId="7755AFBC" w14:textId="77777777" w:rsidR="00C2262B" w:rsidRPr="00101676" w:rsidRDefault="00C2262B" w:rsidP="00E436C0">
      <w:pPr>
        <w:pStyle w:val="ListParagraph"/>
        <w:tabs>
          <w:tab w:val="left" w:pos="360"/>
        </w:tabs>
        <w:spacing w:line="480" w:lineRule="auto"/>
        <w:ind w:left="0"/>
      </w:pPr>
      <w:r w:rsidRPr="00101676">
        <w:t>Detailed transcripts of the interviews can be obtained from the authors upon request.</w:t>
      </w:r>
    </w:p>
    <w:p w14:paraId="2D43AECB" w14:textId="77777777" w:rsidR="00C2262B" w:rsidRPr="00101676" w:rsidRDefault="00C2262B" w:rsidP="00E436C0">
      <w:pPr>
        <w:pStyle w:val="ListParagraph"/>
        <w:tabs>
          <w:tab w:val="left" w:pos="360"/>
        </w:tabs>
        <w:spacing w:line="480" w:lineRule="auto"/>
        <w:ind w:left="0"/>
        <w:rPr>
          <w:b/>
          <w:i/>
        </w:rPr>
      </w:pPr>
      <w:r w:rsidRPr="00101676">
        <w:rPr>
          <w:b/>
          <w:i/>
        </w:rPr>
        <w:t>4.3. Validation study using online questionnaire</w:t>
      </w:r>
    </w:p>
    <w:p w14:paraId="18956004" w14:textId="19DAC6E2" w:rsidR="00C2262B" w:rsidRPr="00101676" w:rsidRDefault="00C2262B" w:rsidP="00E436C0">
      <w:pPr>
        <w:pStyle w:val="ListParagraph"/>
        <w:tabs>
          <w:tab w:val="left" w:pos="360"/>
        </w:tabs>
        <w:spacing w:line="480" w:lineRule="auto"/>
        <w:ind w:left="0" w:firstLine="360"/>
      </w:pPr>
      <w:r w:rsidRPr="00101676">
        <w:t xml:space="preserve">To validate the critic-buyer effects, we performed a survey in which we asked a sample of ACE participants to respond to an online questionnaire. We obtained 50 complete responses, from new and past participants. Of this sample, 48% were critics and 31% were buyers. We ran t-tests for independent samples and found no significant differences between new and past participants’ responses. </w:t>
      </w:r>
      <w:r w:rsidRPr="00D43333">
        <w:t xml:space="preserve">The sample includes 53.8% critic-buyers, 10.8% only critics, 21.5% only buyers, </w:t>
      </w:r>
      <w:r>
        <w:t>9.2%</w:t>
      </w:r>
      <w:r w:rsidRPr="00D43333">
        <w:t xml:space="preserve"> producers, </w:t>
      </w:r>
      <w:r w:rsidR="00F13FED" w:rsidRPr="00D535A0">
        <w:t xml:space="preserve">and 4.6% </w:t>
      </w:r>
      <w:r w:rsidR="00D535A0">
        <w:t xml:space="preserve">classified as </w:t>
      </w:r>
      <w:r w:rsidRPr="00D535A0">
        <w:t>other</w:t>
      </w:r>
      <w:r w:rsidR="00D535A0">
        <w:t>s where different personnel from companies participated as buyers and critics in a competition</w:t>
      </w:r>
      <w:r w:rsidRPr="00D535A0">
        <w:t>.</w:t>
      </w:r>
      <w:r w:rsidRPr="00101676">
        <w:t xml:space="preserve"> This suggests that not all participants played the same role but that the majority were critic-buyers.</w:t>
      </w:r>
    </w:p>
    <w:p w14:paraId="35912AC2" w14:textId="77777777" w:rsidR="00C2262B" w:rsidRPr="00101676" w:rsidRDefault="00C2262B" w:rsidP="00E436C0">
      <w:pPr>
        <w:pStyle w:val="ListParagraph"/>
        <w:tabs>
          <w:tab w:val="left" w:pos="360"/>
        </w:tabs>
        <w:spacing w:line="480" w:lineRule="auto"/>
        <w:ind w:left="0" w:firstLine="360"/>
      </w:pPr>
      <w:r w:rsidRPr="00101676">
        <w:lastRenderedPageBreak/>
        <w:t>The analysis yielded several key findings related to the dual role of critic-buyer. We found that 80.48% critics participated in coffee buying decisions. On average, critics had bought coffee in online auctions organized by this platform 11 times, whereas buyers had bought coffee an average of 9 times. We also found that 85% of critics who participated in coffee quality competitions tended to share their experiences with the rest of the</w:t>
      </w:r>
      <w:r>
        <w:t>ir company.</w:t>
      </w:r>
      <w:r w:rsidRPr="00101676">
        <w:t xml:space="preserve"> Moreover, 79% of critics said that they tended to feel more involved with the development of the </w:t>
      </w:r>
      <w:r>
        <w:t>ACE</w:t>
      </w:r>
      <w:r w:rsidRPr="00101676">
        <w:t xml:space="preserve"> after their experience at the competitions. Finally, the two main reasons why respondents participated in coffee quality competitions were (1) to develop experience in distinguishing quality coffee and (2) to support the activities organized by the ACE platform. </w:t>
      </w:r>
    </w:p>
    <w:p w14:paraId="1D221BE3" w14:textId="77777777" w:rsidR="00C2262B" w:rsidRPr="00101676" w:rsidRDefault="00C2262B" w:rsidP="00E436C0">
      <w:pPr>
        <w:pStyle w:val="ListParagraph"/>
        <w:tabs>
          <w:tab w:val="left" w:pos="360"/>
        </w:tabs>
        <w:spacing w:line="480" w:lineRule="auto"/>
        <w:ind w:left="0" w:firstLine="360"/>
      </w:pPr>
      <w:r w:rsidRPr="00101676">
        <w:t xml:space="preserve">Thus, the results from the survey support the insights obtained from the qualitative interviews. A large proportion of participants acted as both critic and buyer. At the same time, however, other participants (a smaller proportion) performed only one role (either buyer or critic). </w:t>
      </w:r>
      <w:r w:rsidRPr="00101676">
        <w:lastRenderedPageBreak/>
        <w:t xml:space="preserve">Critics participated in quality competitions for various reasons, but they reported that the experience was relevant when buying coffee. Participating in the quality competitions is related to a greater sense of belonging to this coffee platform community. </w:t>
      </w:r>
    </w:p>
    <w:p w14:paraId="40948AE9" w14:textId="77777777" w:rsidR="00C2262B" w:rsidRPr="00101676" w:rsidRDefault="00C2262B" w:rsidP="00E436C0">
      <w:pPr>
        <w:pStyle w:val="ListParagraph"/>
        <w:spacing w:line="480" w:lineRule="auto"/>
        <w:ind w:left="0"/>
      </w:pPr>
      <w:r w:rsidRPr="00101676">
        <w:rPr>
          <w:b/>
        </w:rPr>
        <w:t xml:space="preserve">5. Discussion </w:t>
      </w:r>
    </w:p>
    <w:p w14:paraId="1DA1F65F" w14:textId="77777777" w:rsidR="00C2262B" w:rsidRPr="00101676" w:rsidRDefault="00C2262B" w:rsidP="00E436C0">
      <w:pPr>
        <w:spacing w:line="480" w:lineRule="auto"/>
        <w:ind w:firstLine="360"/>
        <w:rPr>
          <w:rFonts w:eastAsiaTheme="majorEastAsia" w:cs="Times New Roman"/>
          <w:bCs/>
        </w:rPr>
      </w:pPr>
      <w:r w:rsidRPr="00101676">
        <w:rPr>
          <w:rFonts w:cs="Times New Roman"/>
        </w:rPr>
        <w:t xml:space="preserve">Several studies have examined the general features of product valuation as a social and cultural process. Both scientific and relational evaluation practices play a role in how market </w:t>
      </w:r>
      <w:r>
        <w:rPr>
          <w:rFonts w:cs="Times New Roman"/>
        </w:rPr>
        <w:t xml:space="preserve">agents </w:t>
      </w:r>
      <w:r w:rsidRPr="00101676">
        <w:rPr>
          <w:rFonts w:cs="Times New Roman"/>
        </w:rPr>
        <w:t xml:space="preserve">value products, especially in cases where valuations of such products tend to be ambiguous (e.g., Lamont, 2012; Zuckerman, 2012). </w:t>
      </w:r>
      <w:r w:rsidRPr="00101676">
        <w:rPr>
          <w:rFonts w:cs="Times New Roman"/>
        </w:rPr>
        <w:tab/>
        <w:t xml:space="preserve">Questions </w:t>
      </w:r>
      <w:r w:rsidRPr="00101676">
        <w:rPr>
          <w:rFonts w:eastAsiaTheme="majorEastAsia" w:cs="Times New Roman"/>
          <w:bCs/>
        </w:rPr>
        <w:t xml:space="preserve">about the marketing mechanisms used by organizations that exchange ambiguously appraised products to potentially create customer engagement remain unanswered (Harmeling et al., 2017; Sriram et al., 2015). </w:t>
      </w:r>
    </w:p>
    <w:p w14:paraId="6975594D" w14:textId="2830ED5D" w:rsidR="00C2262B" w:rsidRPr="00101676" w:rsidRDefault="00C2262B" w:rsidP="00E436C0">
      <w:pPr>
        <w:tabs>
          <w:tab w:val="left" w:pos="360"/>
        </w:tabs>
        <w:spacing w:line="480" w:lineRule="auto"/>
        <w:rPr>
          <w:rFonts w:cs="Times New Roman"/>
        </w:rPr>
      </w:pPr>
      <w:r w:rsidRPr="00101676">
        <w:rPr>
          <w:rFonts w:cs="Times New Roman"/>
        </w:rPr>
        <w:tab/>
      </w:r>
      <w:r w:rsidRPr="00101676">
        <w:rPr>
          <w:rFonts w:eastAsiaTheme="majorEastAsia" w:cs="Times New Roman"/>
          <w:bCs/>
        </w:rPr>
        <w:t xml:space="preserve">We conducted a study to investigate the specialty coffee market, where views on the value of coffee vary and are thus constantly redefined. </w:t>
      </w:r>
      <w:r w:rsidRPr="00101676">
        <w:rPr>
          <w:rFonts w:cs="Times New Roman"/>
        </w:rPr>
        <w:t xml:space="preserve">This study contributes to our understanding of </w:t>
      </w:r>
      <w:r w:rsidRPr="00101676">
        <w:rPr>
          <w:rFonts w:cs="Times New Roman"/>
        </w:rPr>
        <w:lastRenderedPageBreak/>
        <w:t xml:space="preserve">how platforms design strategies in which integrating the apparently separate roles of critic and buyer can generate customer engagement with the product and the organization. </w:t>
      </w:r>
      <w:r w:rsidRPr="00101676">
        <w:rPr>
          <w:rFonts w:eastAsiaTheme="majorEastAsia" w:cs="Times New Roman"/>
          <w:bCs/>
        </w:rPr>
        <w:t xml:space="preserve">Drawing on the theory of role transitions, </w:t>
      </w:r>
      <w:r w:rsidRPr="00101676">
        <w:rPr>
          <w:rFonts w:cs="Times New Roman"/>
        </w:rPr>
        <w:t xml:space="preserve">we theorize that when a market intermediary integrates relational mechanisms such as the roles of critic and buyer, an endowment effect occurs. This effect increases critic-buyers’ appreciation of goods and engagement with the </w:t>
      </w:r>
      <w:del w:id="3" w:author="Marin, Alejandra" w:date="2018-11-19T17:35:00Z">
        <w:r w:rsidRPr="00101676" w:rsidDel="00560B7E">
          <w:rPr>
            <w:rFonts w:cs="Times New Roman"/>
          </w:rPr>
          <w:delText>valuation process</w:delText>
        </w:r>
      </w:del>
      <w:ins w:id="4" w:author="Marin, Alejandra" w:date="2018-11-19T17:35:00Z">
        <w:r w:rsidR="00560B7E">
          <w:rPr>
            <w:rFonts w:cs="Times New Roman"/>
          </w:rPr>
          <w:t>product</w:t>
        </w:r>
      </w:ins>
      <w:r w:rsidRPr="00101676">
        <w:rPr>
          <w:rFonts w:cs="Times New Roman"/>
        </w:rPr>
        <w:t xml:space="preserve"> (Harmeling et al., 2017). </w:t>
      </w:r>
    </w:p>
    <w:p w14:paraId="55EFC10E" w14:textId="77777777" w:rsidR="00C2262B" w:rsidRPr="00101676" w:rsidRDefault="00C2262B" w:rsidP="00E436C0">
      <w:pPr>
        <w:tabs>
          <w:tab w:val="left" w:pos="360"/>
        </w:tabs>
        <w:spacing w:line="480" w:lineRule="auto"/>
        <w:ind w:firstLine="450"/>
        <w:rPr>
          <w:rFonts w:cs="Times New Roman"/>
        </w:rPr>
      </w:pPr>
      <w:r w:rsidRPr="00101676">
        <w:rPr>
          <w:rFonts w:cs="Times New Roman"/>
        </w:rPr>
        <w:t xml:space="preserve">We also theorize that highly involved critic-buyers will develop </w:t>
      </w:r>
      <w:r>
        <w:rPr>
          <w:rFonts w:cs="Times New Roman"/>
        </w:rPr>
        <w:t xml:space="preserve">high </w:t>
      </w:r>
      <w:r w:rsidRPr="00101676">
        <w:rPr>
          <w:rFonts w:cs="Times New Roman"/>
        </w:rPr>
        <w:t xml:space="preserve">levels of affiliation and psychological ownership with the organization. Our results suggest that both quantitative measures of coffee quality (scientific) and the dual role of critics and buyers (relational) are positively related to the price of goods. We provide support for the main effects and for an interaction effect with quality: Both the participation of </w:t>
      </w:r>
      <w:r w:rsidRPr="0008253D">
        <w:rPr>
          <w:rFonts w:cs="Times New Roman"/>
        </w:rPr>
        <w:t>critics</w:t>
      </w:r>
      <w:r>
        <w:rPr>
          <w:rFonts w:cs="Times New Roman"/>
        </w:rPr>
        <w:t>-</w:t>
      </w:r>
      <w:r w:rsidRPr="0008253D">
        <w:rPr>
          <w:rFonts w:cs="Times New Roman"/>
        </w:rPr>
        <w:t>buyers</w:t>
      </w:r>
      <w:r w:rsidRPr="00101676">
        <w:rPr>
          <w:rFonts w:cs="Times New Roman"/>
        </w:rPr>
        <w:t xml:space="preserve"> and the constant participation of buyers in the networks of critics are positively related to the realized price of the product. When </w:t>
      </w:r>
      <w:r w:rsidRPr="00101676">
        <w:rPr>
          <w:rFonts w:cs="Times New Roman"/>
        </w:rPr>
        <w:lastRenderedPageBreak/>
        <w:t xml:space="preserve">the quality of the product is higher, the positive effects that critic-buyers exert on price are accentuated. </w:t>
      </w:r>
    </w:p>
    <w:p w14:paraId="69CE0702" w14:textId="77777777" w:rsidR="00C2262B" w:rsidRPr="00101676" w:rsidRDefault="00C2262B" w:rsidP="00E436C0">
      <w:pPr>
        <w:tabs>
          <w:tab w:val="left" w:pos="360"/>
        </w:tabs>
        <w:spacing w:line="480" w:lineRule="auto"/>
        <w:ind w:firstLine="450"/>
        <w:rPr>
          <w:rFonts w:cs="Times New Roman"/>
        </w:rPr>
      </w:pPr>
      <w:r w:rsidRPr="00101676">
        <w:rPr>
          <w:rFonts w:cs="Times New Roman"/>
        </w:rPr>
        <w:t xml:space="preserve">Because the type of coffee buyers that we studied here tended to be niche organizations, we were able to trace dual roles. Research using larger organizations in which different people play different roles would require adjustments to account for this variability. </w:t>
      </w:r>
    </w:p>
    <w:p w14:paraId="1FEFB829" w14:textId="77777777" w:rsidR="00C2262B" w:rsidRPr="00101676" w:rsidRDefault="00C2262B" w:rsidP="00E436C0">
      <w:pPr>
        <w:spacing w:line="480" w:lineRule="auto"/>
        <w:ind w:firstLine="360"/>
        <w:rPr>
          <w:rFonts w:cs="Times New Roman"/>
        </w:rPr>
      </w:pPr>
      <w:r w:rsidRPr="00101676">
        <w:rPr>
          <w:rFonts w:cs="Times New Roman"/>
        </w:rPr>
        <w:t xml:space="preserve">These effects, albeit modest, can help explain valuation models in market organizations for which the worth of products is ambiguous or socially constructed. These effects can also contribute to our theoretical and practical understanding of the interaction between relational evaluation strategies (e.g., dual roles and social networks) and scientific measures (e.g., quality scores). We acknowledge that additional information such as bid history could have strengthened our results. However, the qualitative and the quantitative information provided by the questionnaire yields insights that help triangulate our results.  </w:t>
      </w:r>
    </w:p>
    <w:p w14:paraId="4A78CDF7" w14:textId="77777777" w:rsidR="00C2262B" w:rsidRPr="00101676" w:rsidRDefault="00C2262B" w:rsidP="00E436C0">
      <w:pPr>
        <w:tabs>
          <w:tab w:val="left" w:pos="360"/>
        </w:tabs>
        <w:spacing w:line="480" w:lineRule="auto"/>
        <w:rPr>
          <w:rFonts w:cs="Times New Roman"/>
          <w:b/>
        </w:rPr>
      </w:pPr>
      <w:r w:rsidRPr="00101676">
        <w:rPr>
          <w:rFonts w:cs="Times New Roman"/>
          <w:b/>
        </w:rPr>
        <w:lastRenderedPageBreak/>
        <w:t>6.  Conclusion</w:t>
      </w:r>
    </w:p>
    <w:p w14:paraId="17826B1A" w14:textId="77777777" w:rsidR="00C2262B" w:rsidRPr="00101676" w:rsidRDefault="00C2262B" w:rsidP="00E436C0">
      <w:pPr>
        <w:spacing w:line="480" w:lineRule="auto"/>
        <w:ind w:firstLine="360"/>
        <w:rPr>
          <w:rFonts w:cs="Times New Roman"/>
        </w:rPr>
      </w:pPr>
      <w:r w:rsidRPr="00101676">
        <w:rPr>
          <w:rFonts w:cs="Times New Roman"/>
        </w:rPr>
        <w:t>In the last decade, entrepreneurs have created alternative ways of intermediating online markets. This has encouraged customer engagement at different levels through a continuum of strategies that range from high integration of different market roles to high segmentation or separation of such roles. In this study, we explicitly link sociocognitive aspects of evaluation and role transitions</w:t>
      </w:r>
      <w:r>
        <w:rPr>
          <w:rFonts w:cs="Times New Roman"/>
        </w:rPr>
        <w:t xml:space="preserve"> </w:t>
      </w:r>
      <w:r w:rsidRPr="0008253D">
        <w:rPr>
          <w:rFonts w:cs="Times New Roman"/>
        </w:rPr>
        <w:t>to understand how interactions between relational and scientific evaluation practices are linked to the integration of market roles</w:t>
      </w:r>
      <w:r>
        <w:rPr>
          <w:rFonts w:cs="Times New Roman"/>
        </w:rPr>
        <w:t>.</w:t>
      </w:r>
      <w:r w:rsidRPr="00101676">
        <w:rPr>
          <w:rFonts w:cs="Times New Roman"/>
        </w:rPr>
        <w:t xml:space="preserve"> Participation in evaluation systems can offer an important strategy for integrating roles such as those of critics and buyers. As we have shown </w:t>
      </w:r>
      <w:r w:rsidRPr="00770ACD">
        <w:rPr>
          <w:rFonts w:cs="Times New Roman"/>
        </w:rPr>
        <w:t>here, participation can increase customer engagement. As prior research has shown, participation in evaluation systems tends to create trust among disparate buyers and sellers. Our findings show encouraging effects of</w:t>
      </w:r>
      <w:r>
        <w:rPr>
          <w:rFonts w:cs="Times New Roman"/>
        </w:rPr>
        <w:t xml:space="preserve"> critic-buyers </w:t>
      </w:r>
      <w:r w:rsidRPr="00101676">
        <w:rPr>
          <w:rFonts w:cs="Times New Roman"/>
        </w:rPr>
        <w:t xml:space="preserve">in the context of online platforms. We expect the implications to be similar for similar organizations and contexts. We have shown that integration </w:t>
      </w:r>
      <w:r w:rsidRPr="00101676">
        <w:rPr>
          <w:rFonts w:cs="Times New Roman"/>
        </w:rPr>
        <w:lastRenderedPageBreak/>
        <w:t xml:space="preserve">of the roles of critic and buyer can increase commitment to products and the organization. These critic-buyers tend to pay more for products that are highly valued in terms of quality. </w:t>
      </w:r>
      <w:r>
        <w:rPr>
          <w:rFonts w:cs="Times New Roman"/>
        </w:rPr>
        <w:t xml:space="preserve">In conclusion, </w:t>
      </w:r>
      <w:r w:rsidRPr="00101676">
        <w:rPr>
          <w:rFonts w:cs="Times New Roman"/>
        </w:rPr>
        <w:t xml:space="preserve">online marketplaces can play a prominent role in managing participants’ engagement with the market by using hybrid strategies of role segmentation and integration. </w:t>
      </w:r>
    </w:p>
    <w:p w14:paraId="01538D48" w14:textId="77777777" w:rsidR="00C2262B" w:rsidRPr="00101676" w:rsidRDefault="00C2262B" w:rsidP="00E436C0">
      <w:pPr>
        <w:spacing w:line="360" w:lineRule="auto"/>
        <w:rPr>
          <w:rFonts w:cs="Times New Roman"/>
          <w:b/>
        </w:rPr>
      </w:pPr>
      <w:r w:rsidRPr="00101676">
        <w:rPr>
          <w:rFonts w:cs="Times New Roman"/>
          <w:b/>
        </w:rPr>
        <w:br w:type="page"/>
      </w:r>
    </w:p>
    <w:p w14:paraId="7D5FA58C" w14:textId="77777777" w:rsidR="00C2262B" w:rsidRPr="00101676" w:rsidRDefault="00C2262B" w:rsidP="00E436C0">
      <w:pPr>
        <w:spacing w:after="120" w:line="360" w:lineRule="auto"/>
        <w:rPr>
          <w:rFonts w:cs="Times New Roman"/>
          <w:b/>
        </w:rPr>
      </w:pPr>
      <w:r w:rsidRPr="00101676">
        <w:rPr>
          <w:rFonts w:cs="Times New Roman"/>
          <w:b/>
        </w:rPr>
        <w:lastRenderedPageBreak/>
        <w:t>References</w:t>
      </w:r>
    </w:p>
    <w:p w14:paraId="595ED402" w14:textId="77777777" w:rsidR="00C2262B" w:rsidRPr="00101676" w:rsidRDefault="00C2262B" w:rsidP="00E436C0">
      <w:pPr>
        <w:pStyle w:val="EndNoteBibliography"/>
        <w:spacing w:after="240"/>
        <w:ind w:left="720" w:hanging="720"/>
        <w:rPr>
          <w:noProof w:val="0"/>
        </w:rPr>
      </w:pPr>
      <w:r w:rsidRPr="00101676">
        <w:rPr>
          <w:noProof w:val="0"/>
        </w:rPr>
        <w:t>ACE. (2011).</w:t>
      </w:r>
      <w:r w:rsidRPr="00C2262B">
        <w:rPr>
          <w:noProof w:val="0"/>
        </w:rPr>
        <w:t>www.cupofexcellence.org</w:t>
      </w:r>
    </w:p>
    <w:p w14:paraId="25F8488A" w14:textId="77777777" w:rsidR="00C2262B" w:rsidRPr="00101676" w:rsidRDefault="00C2262B" w:rsidP="00E436C0">
      <w:pPr>
        <w:pStyle w:val="EndNoteBibliography"/>
        <w:spacing w:after="240"/>
        <w:ind w:left="720" w:hanging="720"/>
        <w:rPr>
          <w:noProof w:val="0"/>
        </w:rPr>
      </w:pPr>
      <w:r w:rsidRPr="00101676">
        <w:rPr>
          <w:noProof w:val="0"/>
        </w:rPr>
        <w:t xml:space="preserve">Anand, K. S. &amp; Aron, R. (2003). Group buying on the web: A comparison of price-discovery mechanisms. </w:t>
      </w:r>
      <w:r w:rsidRPr="00101676">
        <w:rPr>
          <w:i/>
          <w:noProof w:val="0"/>
        </w:rPr>
        <w:t>Management Science</w:t>
      </w:r>
      <w:r w:rsidRPr="00101676">
        <w:rPr>
          <w:noProof w:val="0"/>
        </w:rPr>
        <w:t xml:space="preserve">, </w:t>
      </w:r>
      <w:r w:rsidRPr="00101676">
        <w:rPr>
          <w:i/>
          <w:noProof w:val="0"/>
        </w:rPr>
        <w:t>49</w:t>
      </w:r>
      <w:r w:rsidRPr="00101676">
        <w:rPr>
          <w:noProof w:val="0"/>
        </w:rPr>
        <w:t xml:space="preserve"> (11), 1546-1562.</w:t>
      </w:r>
    </w:p>
    <w:p w14:paraId="41039A9E" w14:textId="77777777" w:rsidR="00C2262B" w:rsidRPr="00101676" w:rsidRDefault="00C2262B" w:rsidP="00E436C0">
      <w:pPr>
        <w:pStyle w:val="EndNoteBibliography"/>
        <w:spacing w:after="240"/>
        <w:ind w:left="720" w:hanging="720"/>
        <w:rPr>
          <w:noProof w:val="0"/>
        </w:rPr>
      </w:pPr>
      <w:r w:rsidRPr="00101676">
        <w:rPr>
          <w:noProof w:val="0"/>
        </w:rPr>
        <w:t xml:space="preserve">Anand, N. &amp; Jones, B. C. (2008). Tournament rituals, category dynamics, and field configuration: The case of the Booker Prize. </w:t>
      </w:r>
      <w:r w:rsidRPr="00101676">
        <w:rPr>
          <w:i/>
          <w:noProof w:val="0"/>
        </w:rPr>
        <w:t>Journal of Management Studies</w:t>
      </w:r>
      <w:r w:rsidRPr="00101676">
        <w:rPr>
          <w:noProof w:val="0"/>
        </w:rPr>
        <w:t xml:space="preserve">, </w:t>
      </w:r>
      <w:r w:rsidRPr="00101676">
        <w:rPr>
          <w:i/>
          <w:noProof w:val="0"/>
        </w:rPr>
        <w:t>45</w:t>
      </w:r>
      <w:r w:rsidRPr="00101676">
        <w:rPr>
          <w:noProof w:val="0"/>
        </w:rPr>
        <w:t xml:space="preserve"> (6), 1036-1060.</w:t>
      </w:r>
    </w:p>
    <w:p w14:paraId="424F79FD" w14:textId="77777777" w:rsidR="00C2262B" w:rsidRPr="00101676" w:rsidRDefault="00C2262B" w:rsidP="00E436C0">
      <w:pPr>
        <w:pStyle w:val="EndNoteBibliography"/>
        <w:spacing w:after="240"/>
        <w:ind w:left="720" w:hanging="720"/>
        <w:rPr>
          <w:noProof w:val="0"/>
        </w:rPr>
      </w:pPr>
      <w:r w:rsidRPr="00101676">
        <w:rPr>
          <w:noProof w:val="0"/>
        </w:rPr>
        <w:t xml:space="preserve">Anderson, E. T. &amp; Simester, D. I. (2014). Reviews without a purchase: Low ratings, loyal customers, and deception. </w:t>
      </w:r>
      <w:r w:rsidRPr="00101676">
        <w:rPr>
          <w:i/>
          <w:noProof w:val="0"/>
        </w:rPr>
        <w:t>Journal of Marketing Research</w:t>
      </w:r>
      <w:r w:rsidRPr="00101676">
        <w:rPr>
          <w:noProof w:val="0"/>
        </w:rPr>
        <w:t xml:space="preserve">, </w:t>
      </w:r>
      <w:r w:rsidRPr="00101676">
        <w:rPr>
          <w:i/>
          <w:noProof w:val="0"/>
        </w:rPr>
        <w:t>51</w:t>
      </w:r>
      <w:r w:rsidRPr="00101676">
        <w:rPr>
          <w:noProof w:val="0"/>
        </w:rPr>
        <w:t xml:space="preserve"> (3), 249-269.</w:t>
      </w:r>
    </w:p>
    <w:p w14:paraId="7E07A989" w14:textId="77777777" w:rsidR="00C2262B" w:rsidRPr="00101676" w:rsidRDefault="00C2262B" w:rsidP="00E436C0">
      <w:pPr>
        <w:pStyle w:val="EndNoteBibliography"/>
        <w:spacing w:after="240"/>
        <w:ind w:left="720" w:hanging="720"/>
        <w:rPr>
          <w:noProof w:val="0"/>
        </w:rPr>
      </w:pPr>
      <w:r w:rsidRPr="00101676">
        <w:rPr>
          <w:noProof w:val="0"/>
        </w:rPr>
        <w:t xml:space="preserve">Ashforth, B. E. (2001). </w:t>
      </w:r>
      <w:r w:rsidRPr="00101676">
        <w:rPr>
          <w:i/>
          <w:noProof w:val="0"/>
        </w:rPr>
        <w:t>Role transitions in organizational life: An identity-based perspective</w:t>
      </w:r>
      <w:r w:rsidRPr="00101676">
        <w:rPr>
          <w:noProof w:val="0"/>
        </w:rPr>
        <w:t>. New Jersey: Lawrence Erlbaum.</w:t>
      </w:r>
    </w:p>
    <w:p w14:paraId="06FFE9AE" w14:textId="77777777" w:rsidR="00C2262B" w:rsidRPr="00101676" w:rsidRDefault="00C2262B" w:rsidP="00E436C0">
      <w:pPr>
        <w:pStyle w:val="EndNoteBibliography"/>
        <w:spacing w:after="240"/>
        <w:ind w:left="720" w:hanging="720"/>
        <w:rPr>
          <w:noProof w:val="0"/>
        </w:rPr>
      </w:pPr>
      <w:r w:rsidRPr="00101676">
        <w:rPr>
          <w:noProof w:val="0"/>
        </w:rPr>
        <w:t xml:space="preserve">Ashforth, B. E., Kreiner, G. E. &amp; Fugate, M. (2000). All in a day's work: Boundaries and micro role transitions. </w:t>
      </w:r>
      <w:r w:rsidRPr="00101676">
        <w:rPr>
          <w:i/>
          <w:noProof w:val="0"/>
        </w:rPr>
        <w:t>Academy of Management Review</w:t>
      </w:r>
      <w:r w:rsidRPr="00101676">
        <w:rPr>
          <w:noProof w:val="0"/>
        </w:rPr>
        <w:t xml:space="preserve">, </w:t>
      </w:r>
      <w:r w:rsidRPr="00101676">
        <w:rPr>
          <w:i/>
          <w:noProof w:val="0"/>
        </w:rPr>
        <w:t>25</w:t>
      </w:r>
      <w:r w:rsidRPr="00101676">
        <w:rPr>
          <w:noProof w:val="0"/>
        </w:rPr>
        <w:t xml:space="preserve"> (3), 472-491.</w:t>
      </w:r>
    </w:p>
    <w:p w14:paraId="22B463E5" w14:textId="77777777" w:rsidR="00C2262B" w:rsidRPr="00101676" w:rsidRDefault="00C2262B" w:rsidP="00E436C0">
      <w:pPr>
        <w:pStyle w:val="EndNoteBibliography"/>
        <w:spacing w:after="240"/>
        <w:ind w:left="720" w:hanging="720"/>
        <w:rPr>
          <w:noProof w:val="0"/>
        </w:rPr>
      </w:pPr>
      <w:r w:rsidRPr="00101676">
        <w:rPr>
          <w:noProof w:val="0"/>
        </w:rPr>
        <w:t xml:space="preserve">Azar, O. H. (2011). Do people think about absolute or relative price differences when choosing between substitute goods? </w:t>
      </w:r>
      <w:r w:rsidRPr="00101676">
        <w:rPr>
          <w:i/>
          <w:noProof w:val="0"/>
        </w:rPr>
        <w:t>Journal of Economic Psychology</w:t>
      </w:r>
      <w:r w:rsidRPr="00101676">
        <w:rPr>
          <w:noProof w:val="0"/>
        </w:rPr>
        <w:t xml:space="preserve">, </w:t>
      </w:r>
      <w:r w:rsidRPr="00101676">
        <w:rPr>
          <w:i/>
          <w:noProof w:val="0"/>
        </w:rPr>
        <w:t>32</w:t>
      </w:r>
      <w:r w:rsidRPr="00101676">
        <w:rPr>
          <w:noProof w:val="0"/>
        </w:rPr>
        <w:t xml:space="preserve"> (3), 450-457.</w:t>
      </w:r>
    </w:p>
    <w:p w14:paraId="7D691E0E" w14:textId="77777777" w:rsidR="00C2262B" w:rsidRPr="00101676" w:rsidRDefault="00C2262B" w:rsidP="00E436C0">
      <w:pPr>
        <w:pStyle w:val="EndNoteBibliography"/>
        <w:spacing w:after="240"/>
        <w:ind w:left="720" w:hanging="720"/>
        <w:rPr>
          <w:noProof w:val="0"/>
        </w:rPr>
      </w:pPr>
      <w:r w:rsidRPr="00101676">
        <w:rPr>
          <w:noProof w:val="0"/>
        </w:rPr>
        <w:t xml:space="preserve">Bagozzi, R. P. &amp; Dholakia, U. M. (2006). Open source software user communities: A study of participation in Linux user groups. </w:t>
      </w:r>
      <w:r w:rsidRPr="00101676">
        <w:rPr>
          <w:i/>
          <w:noProof w:val="0"/>
        </w:rPr>
        <w:t>Management Science</w:t>
      </w:r>
      <w:r w:rsidRPr="00101676">
        <w:rPr>
          <w:noProof w:val="0"/>
        </w:rPr>
        <w:t xml:space="preserve">, </w:t>
      </w:r>
      <w:r w:rsidRPr="00101676">
        <w:rPr>
          <w:i/>
          <w:noProof w:val="0"/>
        </w:rPr>
        <w:t>52</w:t>
      </w:r>
      <w:r w:rsidRPr="00101676">
        <w:rPr>
          <w:noProof w:val="0"/>
        </w:rPr>
        <w:t xml:space="preserve"> (7), 1099-1115.</w:t>
      </w:r>
    </w:p>
    <w:p w14:paraId="44B3056F"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Bearden, W. O., Netemeyer, R. G. &amp; Haws, K. L. (2011). </w:t>
      </w:r>
      <w:r w:rsidRPr="00101676">
        <w:rPr>
          <w:i/>
          <w:noProof w:val="0"/>
        </w:rPr>
        <w:t>Handbook of marketing scales: Multi-item measures for marketing and consumer behavior research</w:t>
      </w:r>
      <w:r w:rsidRPr="00101676">
        <w:rPr>
          <w:noProof w:val="0"/>
        </w:rPr>
        <w:t>: Sage.</w:t>
      </w:r>
    </w:p>
    <w:p w14:paraId="22E44107" w14:textId="77777777" w:rsidR="00C2262B" w:rsidRPr="00101676" w:rsidRDefault="00C2262B" w:rsidP="00E436C0">
      <w:pPr>
        <w:pStyle w:val="EndNoteBibliography"/>
        <w:spacing w:after="240"/>
        <w:ind w:left="720" w:hanging="720"/>
        <w:rPr>
          <w:noProof w:val="0"/>
        </w:rPr>
      </w:pPr>
      <w:r w:rsidRPr="00101676">
        <w:rPr>
          <w:noProof w:val="0"/>
        </w:rPr>
        <w:t xml:space="preserve">Beckert, J. &amp; Aspers, P. (2011). </w:t>
      </w:r>
      <w:r w:rsidRPr="00101676">
        <w:rPr>
          <w:i/>
          <w:noProof w:val="0"/>
        </w:rPr>
        <w:t>The worth of goods: Valuation and pricing in the economy</w:t>
      </w:r>
      <w:r w:rsidRPr="00101676">
        <w:rPr>
          <w:noProof w:val="0"/>
        </w:rPr>
        <w:t>. Oxford, N.Y.: Oxford University Press.</w:t>
      </w:r>
    </w:p>
    <w:p w14:paraId="299F6AE2" w14:textId="77777777" w:rsidR="00C2262B" w:rsidRPr="00101676" w:rsidRDefault="00C2262B" w:rsidP="00E436C0">
      <w:pPr>
        <w:pStyle w:val="EndNoteBibliography"/>
        <w:spacing w:after="240"/>
        <w:ind w:left="720" w:hanging="720"/>
        <w:rPr>
          <w:noProof w:val="0"/>
        </w:rPr>
      </w:pPr>
      <w:r w:rsidRPr="00101676">
        <w:rPr>
          <w:noProof w:val="0"/>
        </w:rPr>
        <w:t xml:space="preserve">Benjamin, B. A. &amp; Podolny, J. M. (1999). Status, quality, and social order in the California wine industry. </w:t>
      </w:r>
      <w:r w:rsidRPr="00101676">
        <w:rPr>
          <w:i/>
          <w:noProof w:val="0"/>
        </w:rPr>
        <w:t>Administrative Science Quarterly</w:t>
      </w:r>
      <w:r w:rsidRPr="00101676">
        <w:rPr>
          <w:noProof w:val="0"/>
        </w:rPr>
        <w:t xml:space="preserve">, </w:t>
      </w:r>
      <w:r w:rsidRPr="00101676">
        <w:rPr>
          <w:i/>
          <w:noProof w:val="0"/>
        </w:rPr>
        <w:t>44</w:t>
      </w:r>
      <w:r w:rsidRPr="00101676">
        <w:rPr>
          <w:noProof w:val="0"/>
        </w:rPr>
        <w:t xml:space="preserve"> (3), 563-589.</w:t>
      </w:r>
    </w:p>
    <w:p w14:paraId="63D42290" w14:textId="2ED04BD3" w:rsidR="00C2262B" w:rsidRDefault="00C2262B" w:rsidP="00E436C0">
      <w:pPr>
        <w:pStyle w:val="EndNoteBibliography"/>
        <w:spacing w:after="240"/>
        <w:ind w:left="720" w:hanging="720"/>
        <w:rPr>
          <w:noProof w:val="0"/>
        </w:rPr>
      </w:pPr>
      <w:r w:rsidRPr="00101676">
        <w:rPr>
          <w:noProof w:val="0"/>
        </w:rPr>
        <w:t xml:space="preserve">Borgatti, S. P. (2005). Centrality and network flow. </w:t>
      </w:r>
      <w:r w:rsidRPr="00101676">
        <w:rPr>
          <w:i/>
          <w:noProof w:val="0"/>
        </w:rPr>
        <w:t>Social Networks</w:t>
      </w:r>
      <w:r w:rsidRPr="00101676">
        <w:rPr>
          <w:noProof w:val="0"/>
        </w:rPr>
        <w:t xml:space="preserve">, </w:t>
      </w:r>
      <w:r w:rsidRPr="00101676">
        <w:rPr>
          <w:i/>
          <w:noProof w:val="0"/>
        </w:rPr>
        <w:t>27</w:t>
      </w:r>
      <w:r w:rsidRPr="00101676">
        <w:rPr>
          <w:noProof w:val="0"/>
        </w:rPr>
        <w:t xml:space="preserve"> (1), 55-71.</w:t>
      </w:r>
    </w:p>
    <w:p w14:paraId="07F9B46C" w14:textId="1E11F65B" w:rsidR="008E42CB" w:rsidRPr="00101676" w:rsidRDefault="008E42CB" w:rsidP="008E42CB">
      <w:pPr>
        <w:pStyle w:val="EndNoteBibliography"/>
        <w:tabs>
          <w:tab w:val="left" w:pos="810"/>
        </w:tabs>
        <w:spacing w:after="240"/>
        <w:ind w:left="720" w:hanging="720"/>
        <w:rPr>
          <w:noProof w:val="0"/>
        </w:rPr>
      </w:pPr>
      <w:r w:rsidRPr="00E646CF">
        <w:t xml:space="preserve">Borgatti, S. P. &amp; Everett, M. G. (1997). Network analysis of 2-mode data. </w:t>
      </w:r>
      <w:r w:rsidRPr="00E646CF">
        <w:rPr>
          <w:i/>
        </w:rPr>
        <w:t>Social Networks, 19</w:t>
      </w:r>
      <w:r>
        <w:rPr>
          <w:i/>
        </w:rPr>
        <w:t xml:space="preserve"> </w:t>
      </w:r>
      <w:r w:rsidRPr="00E646CF">
        <w:t>(3), 243-269.</w:t>
      </w:r>
    </w:p>
    <w:p w14:paraId="5C3ECC92" w14:textId="77777777" w:rsidR="00C2262B" w:rsidRPr="00101676" w:rsidRDefault="00C2262B" w:rsidP="00E436C0">
      <w:pPr>
        <w:pStyle w:val="EndNoteBibliography"/>
        <w:spacing w:after="240"/>
        <w:ind w:left="720" w:hanging="720"/>
        <w:rPr>
          <w:noProof w:val="0"/>
        </w:rPr>
      </w:pPr>
      <w:r w:rsidRPr="00101676">
        <w:rPr>
          <w:noProof w:val="0"/>
        </w:rPr>
        <w:t>Borgatti, S. P. &amp; Halgin, D. S. (2004). Analyzing affiliation networks. In: Carrington, P. &amp; Scott, J. editors. The Sage handbook of social network analysis. Essex: Sage. pp. 417-433.</w:t>
      </w:r>
    </w:p>
    <w:p w14:paraId="703AEA35" w14:textId="77777777" w:rsidR="00C2262B" w:rsidRPr="00101676" w:rsidRDefault="00C2262B" w:rsidP="00E436C0">
      <w:pPr>
        <w:pStyle w:val="EndNoteBibliography"/>
        <w:spacing w:after="240"/>
        <w:ind w:left="720" w:hanging="720"/>
        <w:rPr>
          <w:noProof w:val="0"/>
        </w:rPr>
      </w:pPr>
      <w:r w:rsidRPr="00101676">
        <w:rPr>
          <w:noProof w:val="0"/>
        </w:rPr>
        <w:t xml:space="preserve">Bourdieu, P. (1993). </w:t>
      </w:r>
      <w:r w:rsidRPr="00101676">
        <w:rPr>
          <w:i/>
          <w:noProof w:val="0"/>
        </w:rPr>
        <w:t>The field of cultural production: Essays on art and literature</w:t>
      </w:r>
      <w:r w:rsidRPr="00101676">
        <w:rPr>
          <w:noProof w:val="0"/>
        </w:rPr>
        <w:t>: Columbia University Press.</w:t>
      </w:r>
    </w:p>
    <w:p w14:paraId="1F37E60C" w14:textId="77777777" w:rsidR="00C2262B" w:rsidRPr="00101676" w:rsidRDefault="00C2262B" w:rsidP="00E436C0">
      <w:pPr>
        <w:pStyle w:val="EndNoteBibliography"/>
        <w:spacing w:after="240"/>
        <w:ind w:left="720" w:hanging="720"/>
        <w:rPr>
          <w:noProof w:val="0"/>
        </w:rPr>
      </w:pPr>
      <w:r w:rsidRPr="00101676">
        <w:rPr>
          <w:noProof w:val="0"/>
        </w:rPr>
        <w:t xml:space="preserve">Buccafusco, C. &amp; Sprigman, C. J. (2011). The creativity effect. </w:t>
      </w:r>
      <w:r w:rsidRPr="00101676">
        <w:rPr>
          <w:i/>
          <w:noProof w:val="0"/>
        </w:rPr>
        <w:t>University of Chicago Law Review</w:t>
      </w:r>
      <w:r w:rsidRPr="00101676">
        <w:rPr>
          <w:noProof w:val="0"/>
        </w:rPr>
        <w:t xml:space="preserve">, </w:t>
      </w:r>
      <w:r w:rsidRPr="00101676">
        <w:rPr>
          <w:i/>
          <w:noProof w:val="0"/>
        </w:rPr>
        <w:t>78</w:t>
      </w:r>
      <w:r w:rsidRPr="00101676">
        <w:rPr>
          <w:noProof w:val="0"/>
        </w:rPr>
        <w:t>, 1.</w:t>
      </w:r>
    </w:p>
    <w:p w14:paraId="3E811853" w14:textId="77777777" w:rsidR="00C2262B" w:rsidRPr="00101676" w:rsidRDefault="00C2262B" w:rsidP="00E436C0">
      <w:pPr>
        <w:pStyle w:val="EndNoteBibliography"/>
        <w:spacing w:after="240"/>
        <w:ind w:left="720" w:hanging="720"/>
        <w:rPr>
          <w:noProof w:val="0"/>
        </w:rPr>
      </w:pPr>
      <w:r w:rsidRPr="00101676">
        <w:rPr>
          <w:noProof w:val="0"/>
        </w:rPr>
        <w:t xml:space="preserve">Cialdini, R. B. (2001). </w:t>
      </w:r>
      <w:r w:rsidRPr="00101676">
        <w:rPr>
          <w:i/>
          <w:noProof w:val="0"/>
        </w:rPr>
        <w:t>Influence: Science and Practice</w:t>
      </w:r>
      <w:r w:rsidRPr="00101676">
        <w:rPr>
          <w:noProof w:val="0"/>
        </w:rPr>
        <w:t>. Boston: Allyn &amp; Bacon.</w:t>
      </w:r>
    </w:p>
    <w:p w14:paraId="798F0A4E"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Dass, M., Reddy, S. K. &amp; Iacobucci, D. (2014). Social networks among auction bidders: The role of key bidders and structural properties on auction prices. </w:t>
      </w:r>
      <w:r w:rsidRPr="00101676">
        <w:rPr>
          <w:i/>
          <w:noProof w:val="0"/>
        </w:rPr>
        <w:t>Social Networks</w:t>
      </w:r>
      <w:r w:rsidRPr="00101676">
        <w:rPr>
          <w:noProof w:val="0"/>
        </w:rPr>
        <w:t xml:space="preserve">, </w:t>
      </w:r>
      <w:r w:rsidRPr="00101676">
        <w:rPr>
          <w:i/>
          <w:noProof w:val="0"/>
        </w:rPr>
        <w:t>37</w:t>
      </w:r>
      <w:r w:rsidRPr="00101676">
        <w:rPr>
          <w:noProof w:val="0"/>
        </w:rPr>
        <w:t>, 14-28.</w:t>
      </w:r>
    </w:p>
    <w:p w14:paraId="7F8B5096" w14:textId="77777777" w:rsidR="00C2262B" w:rsidRPr="00101676" w:rsidRDefault="00C2262B" w:rsidP="00E436C0">
      <w:pPr>
        <w:pStyle w:val="EndNoteBibliography"/>
        <w:spacing w:after="240"/>
        <w:ind w:left="720" w:hanging="720"/>
        <w:rPr>
          <w:noProof w:val="0"/>
        </w:rPr>
      </w:pPr>
      <w:r w:rsidRPr="00101676">
        <w:rPr>
          <w:noProof w:val="0"/>
        </w:rPr>
        <w:t xml:space="preserve">Donnet, M. L., Weatherspoon, D. D. &amp; Moss, C. B. (2010). Measuring Food Product Differentiation by Quality Ratings: A Cross‐Entropy Analysis of Specialty Coffee e‐Auctions. </w:t>
      </w:r>
      <w:r w:rsidRPr="00101676">
        <w:rPr>
          <w:i/>
          <w:noProof w:val="0"/>
        </w:rPr>
        <w:t>Journal of Agricultural Economics</w:t>
      </w:r>
      <w:r w:rsidRPr="00101676">
        <w:rPr>
          <w:noProof w:val="0"/>
        </w:rPr>
        <w:t xml:space="preserve">, </w:t>
      </w:r>
      <w:r w:rsidRPr="00101676">
        <w:rPr>
          <w:i/>
          <w:noProof w:val="0"/>
        </w:rPr>
        <w:t>61</w:t>
      </w:r>
      <w:r w:rsidRPr="00101676">
        <w:rPr>
          <w:noProof w:val="0"/>
        </w:rPr>
        <w:t xml:space="preserve"> (1), 122-137.</w:t>
      </w:r>
    </w:p>
    <w:p w14:paraId="1E9F8D3F" w14:textId="77777777" w:rsidR="00C2262B" w:rsidRPr="00101676" w:rsidRDefault="00C2262B" w:rsidP="00E436C0">
      <w:pPr>
        <w:pStyle w:val="EndNoteBibliography"/>
        <w:spacing w:after="240"/>
        <w:ind w:left="720" w:hanging="720"/>
        <w:rPr>
          <w:noProof w:val="0"/>
        </w:rPr>
      </w:pPr>
      <w:r w:rsidRPr="00101676">
        <w:rPr>
          <w:noProof w:val="0"/>
        </w:rPr>
        <w:t xml:space="preserve">Dukes, A. &amp; Liu, L. (2016). Online shopping intermediaries: The strategic design of search environments. </w:t>
      </w:r>
      <w:r w:rsidRPr="00101676">
        <w:rPr>
          <w:i/>
          <w:noProof w:val="0"/>
        </w:rPr>
        <w:t>Management Science</w:t>
      </w:r>
      <w:r w:rsidRPr="00101676">
        <w:rPr>
          <w:noProof w:val="0"/>
        </w:rPr>
        <w:t xml:space="preserve">, </w:t>
      </w:r>
      <w:r w:rsidRPr="00101676">
        <w:rPr>
          <w:i/>
          <w:noProof w:val="0"/>
        </w:rPr>
        <w:t>62</w:t>
      </w:r>
      <w:r w:rsidRPr="00101676">
        <w:rPr>
          <w:noProof w:val="0"/>
        </w:rPr>
        <w:t xml:space="preserve"> (4), 1064-1077.</w:t>
      </w:r>
    </w:p>
    <w:p w14:paraId="69FA5C03" w14:textId="77777777" w:rsidR="00C2262B" w:rsidRPr="00101676" w:rsidRDefault="00C2262B" w:rsidP="00E436C0">
      <w:pPr>
        <w:pStyle w:val="EndNoteBibliography"/>
        <w:spacing w:after="240"/>
        <w:ind w:left="720" w:hanging="720"/>
        <w:rPr>
          <w:noProof w:val="0"/>
        </w:rPr>
      </w:pPr>
      <w:r w:rsidRPr="00101676">
        <w:rPr>
          <w:noProof w:val="0"/>
        </w:rPr>
        <w:t xml:space="preserve">Espeland, W. N. &amp; Sauder, M. (2007). Rankings and reactivity: How public measures recreate social worlds. </w:t>
      </w:r>
      <w:r w:rsidRPr="00101676">
        <w:rPr>
          <w:i/>
          <w:noProof w:val="0"/>
        </w:rPr>
        <w:t>American Journal of Sociology</w:t>
      </w:r>
      <w:r w:rsidRPr="00101676">
        <w:rPr>
          <w:noProof w:val="0"/>
        </w:rPr>
        <w:t xml:space="preserve">, </w:t>
      </w:r>
      <w:r w:rsidRPr="00101676">
        <w:rPr>
          <w:i/>
          <w:noProof w:val="0"/>
        </w:rPr>
        <w:t>113</w:t>
      </w:r>
      <w:r w:rsidRPr="00101676">
        <w:rPr>
          <w:noProof w:val="0"/>
        </w:rPr>
        <w:t xml:space="preserve"> (1), 1-40.</w:t>
      </w:r>
    </w:p>
    <w:p w14:paraId="44A8CCC9" w14:textId="77777777" w:rsidR="00C2262B" w:rsidRPr="00101676" w:rsidRDefault="00C2262B" w:rsidP="00E436C0">
      <w:pPr>
        <w:pStyle w:val="EndNoteBibliography"/>
        <w:spacing w:after="240"/>
        <w:ind w:left="720" w:hanging="720"/>
        <w:rPr>
          <w:noProof w:val="0"/>
        </w:rPr>
      </w:pPr>
      <w:r w:rsidRPr="00101676">
        <w:rPr>
          <w:noProof w:val="0"/>
        </w:rPr>
        <w:t xml:space="preserve">Gemser, G., Leenders, M. &amp; Wijnberg, N. M. (2008). Why some awards are more effective signals of quality than others: A study of movie awards. </w:t>
      </w:r>
      <w:r w:rsidRPr="00101676">
        <w:rPr>
          <w:i/>
          <w:noProof w:val="0"/>
        </w:rPr>
        <w:t>Journal of Management</w:t>
      </w:r>
      <w:r w:rsidRPr="00101676">
        <w:rPr>
          <w:noProof w:val="0"/>
        </w:rPr>
        <w:t xml:space="preserve">, </w:t>
      </w:r>
      <w:r w:rsidRPr="00101676">
        <w:rPr>
          <w:i/>
          <w:noProof w:val="0"/>
        </w:rPr>
        <w:t>34</w:t>
      </w:r>
      <w:r w:rsidRPr="00101676">
        <w:rPr>
          <w:noProof w:val="0"/>
        </w:rPr>
        <w:t xml:space="preserve"> (1), 25-54.</w:t>
      </w:r>
    </w:p>
    <w:p w14:paraId="1AC511DD" w14:textId="77777777" w:rsidR="00C2262B" w:rsidRPr="00101676" w:rsidRDefault="00C2262B" w:rsidP="00E436C0">
      <w:pPr>
        <w:pStyle w:val="EndNoteBibliography"/>
        <w:spacing w:after="240"/>
        <w:ind w:left="720" w:hanging="720"/>
        <w:rPr>
          <w:noProof w:val="0"/>
        </w:rPr>
      </w:pPr>
      <w:r w:rsidRPr="00101676">
        <w:rPr>
          <w:noProof w:val="0"/>
        </w:rPr>
        <w:t xml:space="preserve">Giovannucci, D. &amp; Ponte, S. (2005). Standards as a new form of social contract? Sustainability initiatives in the coffee industry. </w:t>
      </w:r>
      <w:r w:rsidRPr="00101676">
        <w:rPr>
          <w:i/>
          <w:noProof w:val="0"/>
        </w:rPr>
        <w:t>Food Policy</w:t>
      </w:r>
      <w:r w:rsidRPr="00101676">
        <w:rPr>
          <w:noProof w:val="0"/>
        </w:rPr>
        <w:t xml:space="preserve">, </w:t>
      </w:r>
      <w:r w:rsidRPr="00101676">
        <w:rPr>
          <w:i/>
          <w:noProof w:val="0"/>
        </w:rPr>
        <w:t>30</w:t>
      </w:r>
      <w:r w:rsidRPr="00101676">
        <w:rPr>
          <w:noProof w:val="0"/>
        </w:rPr>
        <w:t xml:space="preserve"> (3), 284-301.</w:t>
      </w:r>
    </w:p>
    <w:p w14:paraId="154B12C5" w14:textId="77777777" w:rsidR="00C2262B" w:rsidRPr="00101676" w:rsidRDefault="00C2262B" w:rsidP="00E436C0">
      <w:pPr>
        <w:pStyle w:val="EndNoteBibliography"/>
        <w:spacing w:after="240"/>
        <w:ind w:left="720" w:hanging="720"/>
        <w:rPr>
          <w:noProof w:val="0"/>
        </w:rPr>
      </w:pPr>
      <w:r w:rsidRPr="00101676">
        <w:rPr>
          <w:noProof w:val="0"/>
        </w:rPr>
        <w:t xml:space="preserve">Hagerty, B. M., Lynch-Sauer, J., Patusky, K. L., Bouwsema, M. &amp; Collier, P. (1992). Sense of belonging: A vital mental health concept. </w:t>
      </w:r>
      <w:r w:rsidRPr="00101676">
        <w:rPr>
          <w:i/>
          <w:noProof w:val="0"/>
        </w:rPr>
        <w:t>Archives of psychiatric nursing</w:t>
      </w:r>
      <w:r w:rsidRPr="00101676">
        <w:rPr>
          <w:noProof w:val="0"/>
        </w:rPr>
        <w:t xml:space="preserve">, </w:t>
      </w:r>
      <w:r w:rsidRPr="00101676">
        <w:rPr>
          <w:i/>
          <w:noProof w:val="0"/>
        </w:rPr>
        <w:t>6</w:t>
      </w:r>
      <w:r w:rsidRPr="00101676">
        <w:rPr>
          <w:noProof w:val="0"/>
        </w:rPr>
        <w:t xml:space="preserve"> (3), 172-177.</w:t>
      </w:r>
    </w:p>
    <w:p w14:paraId="7C1BCDFA" w14:textId="77777777" w:rsidR="00C2262B" w:rsidRPr="00101676" w:rsidRDefault="00C2262B" w:rsidP="00E436C0">
      <w:pPr>
        <w:pStyle w:val="EndNoteBibliography"/>
        <w:spacing w:after="240"/>
        <w:ind w:left="720" w:hanging="720"/>
        <w:rPr>
          <w:noProof w:val="0"/>
        </w:rPr>
      </w:pPr>
      <w:r w:rsidRPr="00101676">
        <w:rPr>
          <w:noProof w:val="0"/>
        </w:rPr>
        <w:t xml:space="preserve">Hagiu, A. &amp; Spulber, D. (2013). First-party content and coordination in two-sided markets. </w:t>
      </w:r>
      <w:r w:rsidRPr="00101676">
        <w:rPr>
          <w:i/>
          <w:noProof w:val="0"/>
        </w:rPr>
        <w:t>Management Science</w:t>
      </w:r>
      <w:r w:rsidRPr="00101676">
        <w:rPr>
          <w:noProof w:val="0"/>
        </w:rPr>
        <w:t xml:space="preserve">, </w:t>
      </w:r>
      <w:r w:rsidRPr="00101676">
        <w:rPr>
          <w:i/>
          <w:noProof w:val="0"/>
        </w:rPr>
        <w:t>59</w:t>
      </w:r>
      <w:r w:rsidRPr="00101676">
        <w:rPr>
          <w:noProof w:val="0"/>
        </w:rPr>
        <w:t xml:space="preserve"> (4), 933-949.</w:t>
      </w:r>
    </w:p>
    <w:p w14:paraId="51B9FBC9"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Harmeling, C. M., Moffett, J. W., Arnold, M. J. &amp; Carlson, B. D. (2017). Toward a theory of customer engagement marketing. </w:t>
      </w:r>
      <w:r w:rsidRPr="00101676">
        <w:rPr>
          <w:i/>
          <w:noProof w:val="0"/>
        </w:rPr>
        <w:t>Journal of the Academy of Marketing Science</w:t>
      </w:r>
      <w:r w:rsidRPr="00101676">
        <w:rPr>
          <w:noProof w:val="0"/>
        </w:rPr>
        <w:t xml:space="preserve">, </w:t>
      </w:r>
      <w:r w:rsidRPr="00101676">
        <w:rPr>
          <w:i/>
          <w:noProof w:val="0"/>
        </w:rPr>
        <w:t>45</w:t>
      </w:r>
      <w:r w:rsidRPr="00101676">
        <w:rPr>
          <w:noProof w:val="0"/>
        </w:rPr>
        <w:t xml:space="preserve"> (3), 312-335.</w:t>
      </w:r>
    </w:p>
    <w:p w14:paraId="66FD338C" w14:textId="77777777" w:rsidR="00C2262B" w:rsidRPr="00101676" w:rsidRDefault="00C2262B" w:rsidP="00E436C0">
      <w:pPr>
        <w:pStyle w:val="EndNoteBibliography"/>
        <w:spacing w:after="240"/>
        <w:ind w:left="720" w:hanging="720"/>
        <w:rPr>
          <w:noProof w:val="0"/>
        </w:rPr>
      </w:pPr>
      <w:r w:rsidRPr="00101676">
        <w:rPr>
          <w:noProof w:val="0"/>
        </w:rPr>
        <w:t xml:space="preserve">Hsu, G. (2006). Evaluative schemas and the attention of critics in the US film industry. </w:t>
      </w:r>
      <w:r w:rsidRPr="00101676">
        <w:rPr>
          <w:i/>
          <w:noProof w:val="0"/>
        </w:rPr>
        <w:t>Industrial and Corporate Change</w:t>
      </w:r>
      <w:r w:rsidRPr="00101676">
        <w:rPr>
          <w:noProof w:val="0"/>
        </w:rPr>
        <w:t xml:space="preserve">, </w:t>
      </w:r>
      <w:r w:rsidRPr="00101676">
        <w:rPr>
          <w:i/>
          <w:noProof w:val="0"/>
        </w:rPr>
        <w:t>15</w:t>
      </w:r>
      <w:r w:rsidRPr="00101676">
        <w:rPr>
          <w:noProof w:val="0"/>
        </w:rPr>
        <w:t xml:space="preserve"> (3), 467-496.</w:t>
      </w:r>
    </w:p>
    <w:p w14:paraId="1AAF606C" w14:textId="77777777" w:rsidR="00C2262B" w:rsidRPr="00101676" w:rsidRDefault="00C2262B" w:rsidP="00E436C0">
      <w:pPr>
        <w:pStyle w:val="EndNoteBibliography"/>
        <w:spacing w:after="240"/>
        <w:ind w:left="720" w:hanging="720"/>
        <w:rPr>
          <w:noProof w:val="0"/>
        </w:rPr>
      </w:pPr>
      <w:r w:rsidRPr="00101676">
        <w:rPr>
          <w:noProof w:val="0"/>
        </w:rPr>
        <w:t xml:space="preserve">Inder, B. &amp; O'Brien, T. (2003). The endowment effect and the role of uncertainty. </w:t>
      </w:r>
      <w:r w:rsidRPr="00101676">
        <w:rPr>
          <w:i/>
          <w:noProof w:val="0"/>
        </w:rPr>
        <w:t>Bulletin of Economic Research</w:t>
      </w:r>
      <w:r w:rsidRPr="00101676">
        <w:rPr>
          <w:noProof w:val="0"/>
        </w:rPr>
        <w:t xml:space="preserve">, </w:t>
      </w:r>
      <w:r w:rsidRPr="00101676">
        <w:rPr>
          <w:i/>
          <w:noProof w:val="0"/>
        </w:rPr>
        <w:t>55</w:t>
      </w:r>
      <w:r w:rsidRPr="00101676">
        <w:rPr>
          <w:noProof w:val="0"/>
        </w:rPr>
        <w:t xml:space="preserve"> (3), 289-301.</w:t>
      </w:r>
    </w:p>
    <w:p w14:paraId="5512CB8D" w14:textId="77777777" w:rsidR="00C2262B" w:rsidRPr="00101676" w:rsidRDefault="00C2262B" w:rsidP="00E436C0">
      <w:pPr>
        <w:pStyle w:val="EndNoteBibliography"/>
        <w:spacing w:after="240"/>
        <w:ind w:left="720" w:hanging="720"/>
        <w:rPr>
          <w:noProof w:val="0"/>
        </w:rPr>
      </w:pPr>
      <w:r w:rsidRPr="00101676">
        <w:rPr>
          <w:noProof w:val="0"/>
        </w:rPr>
        <w:t xml:space="preserve">Jeacle, I. &amp; Carter, C. (2011). In TripAdvisor we trust: Rankings, calculative regimes and abstract systems. </w:t>
      </w:r>
      <w:r w:rsidRPr="00101676">
        <w:rPr>
          <w:i/>
          <w:noProof w:val="0"/>
        </w:rPr>
        <w:t>Accounting, Organizations and Society</w:t>
      </w:r>
      <w:r w:rsidRPr="00101676">
        <w:rPr>
          <w:noProof w:val="0"/>
        </w:rPr>
        <w:t xml:space="preserve">, </w:t>
      </w:r>
      <w:r w:rsidRPr="00101676">
        <w:rPr>
          <w:i/>
          <w:noProof w:val="0"/>
        </w:rPr>
        <w:t>36</w:t>
      </w:r>
      <w:r w:rsidRPr="00101676">
        <w:rPr>
          <w:noProof w:val="0"/>
        </w:rPr>
        <w:t xml:space="preserve"> (4), 293-309.</w:t>
      </w:r>
    </w:p>
    <w:p w14:paraId="4D17C287" w14:textId="77777777" w:rsidR="00C2262B" w:rsidRPr="00101676" w:rsidRDefault="00C2262B" w:rsidP="00E436C0">
      <w:pPr>
        <w:pStyle w:val="EndNoteBibliography"/>
        <w:spacing w:after="240"/>
        <w:ind w:left="720" w:hanging="720"/>
        <w:rPr>
          <w:noProof w:val="0"/>
        </w:rPr>
      </w:pPr>
      <w:r w:rsidRPr="00101676">
        <w:rPr>
          <w:noProof w:val="0"/>
        </w:rPr>
        <w:t xml:space="preserve">Kahneman, D., Knetsch, J. L. &amp; Thaler, R. H. (1991). Anomalies: The endowment effect, loss aversion, and status quo bias. </w:t>
      </w:r>
      <w:r w:rsidRPr="00101676">
        <w:rPr>
          <w:i/>
          <w:noProof w:val="0"/>
        </w:rPr>
        <w:t>The Journal of Economic Perspectives</w:t>
      </w:r>
      <w:r w:rsidRPr="00101676">
        <w:rPr>
          <w:noProof w:val="0"/>
        </w:rPr>
        <w:t xml:space="preserve">, </w:t>
      </w:r>
      <w:r w:rsidRPr="00101676">
        <w:rPr>
          <w:i/>
          <w:noProof w:val="0"/>
        </w:rPr>
        <w:t>5</w:t>
      </w:r>
      <w:r w:rsidRPr="00101676">
        <w:rPr>
          <w:noProof w:val="0"/>
        </w:rPr>
        <w:t xml:space="preserve"> (1), 193-206.</w:t>
      </w:r>
    </w:p>
    <w:p w14:paraId="238E9ADF" w14:textId="77777777" w:rsidR="00C2262B" w:rsidRPr="00101676" w:rsidRDefault="00C2262B" w:rsidP="00E436C0">
      <w:pPr>
        <w:pStyle w:val="EndNoteBibliography"/>
        <w:spacing w:after="240"/>
        <w:ind w:left="720" w:hanging="720"/>
        <w:rPr>
          <w:noProof w:val="0"/>
        </w:rPr>
      </w:pPr>
      <w:r w:rsidRPr="00101676">
        <w:rPr>
          <w:noProof w:val="0"/>
        </w:rPr>
        <w:t xml:space="preserve">Karpik, L. (2010). </w:t>
      </w:r>
      <w:r w:rsidRPr="00101676">
        <w:rPr>
          <w:i/>
          <w:noProof w:val="0"/>
        </w:rPr>
        <w:t>Valuing the Unique: The Economics of Singularities</w:t>
      </w:r>
      <w:r w:rsidRPr="00101676">
        <w:rPr>
          <w:noProof w:val="0"/>
        </w:rPr>
        <w:t>. Princeton, N.J.: Princeton Univ Press.</w:t>
      </w:r>
    </w:p>
    <w:p w14:paraId="30D83115" w14:textId="77777777" w:rsidR="00C2262B" w:rsidRPr="00101676" w:rsidRDefault="00C2262B" w:rsidP="00E436C0">
      <w:pPr>
        <w:pStyle w:val="EndNoteBibliography"/>
        <w:spacing w:after="240"/>
        <w:ind w:left="720" w:hanging="720"/>
        <w:rPr>
          <w:noProof w:val="0"/>
        </w:rPr>
      </w:pPr>
      <w:r w:rsidRPr="00101676">
        <w:rPr>
          <w:noProof w:val="0"/>
        </w:rPr>
        <w:t>Kashkool, K. A. (2010).The making of a modern market: eBay. com</w:t>
      </w:r>
    </w:p>
    <w:p w14:paraId="70DFC4D3" w14:textId="77777777" w:rsidR="00C2262B" w:rsidRPr="00101676" w:rsidRDefault="00C2262B" w:rsidP="00E436C0">
      <w:pPr>
        <w:pStyle w:val="EndNoteBibliography"/>
        <w:spacing w:after="240"/>
        <w:ind w:left="720" w:hanging="720"/>
        <w:rPr>
          <w:noProof w:val="0"/>
        </w:rPr>
      </w:pPr>
      <w:r w:rsidRPr="00101676">
        <w:rPr>
          <w:noProof w:val="0"/>
        </w:rPr>
        <w:t xml:space="preserve">Khaire, M. &amp; Wadhwani, R. D. (2010). Changing landscapes: The construction of meaning and value in a new market category—Modern Indian Art. </w:t>
      </w:r>
      <w:r w:rsidRPr="00101676">
        <w:rPr>
          <w:i/>
          <w:noProof w:val="0"/>
        </w:rPr>
        <w:t>Academy of Management Journal</w:t>
      </w:r>
      <w:r w:rsidRPr="00101676">
        <w:rPr>
          <w:noProof w:val="0"/>
        </w:rPr>
        <w:t xml:space="preserve">, </w:t>
      </w:r>
      <w:r w:rsidRPr="00101676">
        <w:rPr>
          <w:i/>
          <w:noProof w:val="0"/>
        </w:rPr>
        <w:t>53</w:t>
      </w:r>
      <w:r w:rsidRPr="00101676">
        <w:rPr>
          <w:noProof w:val="0"/>
        </w:rPr>
        <w:t xml:space="preserve"> (6), 1281-1304.</w:t>
      </w:r>
    </w:p>
    <w:p w14:paraId="538EB675"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Koch, H. &amp; Schultze, U. (2011). Stuck in the conflicted middle: A role-theoretic perspective on B2B e-marketplaces. </w:t>
      </w:r>
      <w:r w:rsidRPr="00101676">
        <w:rPr>
          <w:i/>
          <w:noProof w:val="0"/>
        </w:rPr>
        <w:t>Mis Quarterly</w:t>
      </w:r>
      <w:r w:rsidRPr="00101676">
        <w:rPr>
          <w:noProof w:val="0"/>
        </w:rPr>
        <w:t xml:space="preserve">, </w:t>
      </w:r>
      <w:r w:rsidRPr="00101676">
        <w:rPr>
          <w:i/>
          <w:noProof w:val="0"/>
        </w:rPr>
        <w:t>35</w:t>
      </w:r>
      <w:r w:rsidRPr="00101676">
        <w:rPr>
          <w:noProof w:val="0"/>
        </w:rPr>
        <w:t xml:space="preserve"> (1), 123-146.</w:t>
      </w:r>
    </w:p>
    <w:p w14:paraId="24FA7E3F" w14:textId="77777777" w:rsidR="00C2262B" w:rsidRPr="00101676" w:rsidRDefault="00C2262B" w:rsidP="00E436C0">
      <w:pPr>
        <w:pStyle w:val="EndNoteBibliography"/>
        <w:spacing w:after="240"/>
        <w:ind w:left="720" w:hanging="720"/>
        <w:rPr>
          <w:noProof w:val="0"/>
        </w:rPr>
      </w:pPr>
      <w:r w:rsidRPr="00101676">
        <w:rPr>
          <w:noProof w:val="0"/>
        </w:rPr>
        <w:t xml:space="preserve">Lamont, M. (2012). Toward a comparative sociology of valuation and evaluation. </w:t>
      </w:r>
      <w:r w:rsidRPr="00101676">
        <w:rPr>
          <w:i/>
          <w:noProof w:val="0"/>
        </w:rPr>
        <w:t>Annual Review of Sociology</w:t>
      </w:r>
      <w:r w:rsidRPr="00101676">
        <w:rPr>
          <w:noProof w:val="0"/>
        </w:rPr>
        <w:t xml:space="preserve">, </w:t>
      </w:r>
      <w:r w:rsidRPr="00101676">
        <w:rPr>
          <w:i/>
          <w:noProof w:val="0"/>
        </w:rPr>
        <w:t>38</w:t>
      </w:r>
      <w:r w:rsidRPr="00101676">
        <w:rPr>
          <w:noProof w:val="0"/>
        </w:rPr>
        <w:t xml:space="preserve"> (1), 201.</w:t>
      </w:r>
    </w:p>
    <w:p w14:paraId="38CA0543" w14:textId="77777777" w:rsidR="00C2262B" w:rsidRPr="00101676" w:rsidRDefault="00C2262B" w:rsidP="00E436C0">
      <w:pPr>
        <w:pStyle w:val="EndNoteBibliography"/>
        <w:spacing w:after="240"/>
        <w:ind w:left="720" w:hanging="720"/>
        <w:rPr>
          <w:noProof w:val="0"/>
        </w:rPr>
      </w:pPr>
      <w:r w:rsidRPr="00101676">
        <w:rPr>
          <w:noProof w:val="0"/>
        </w:rPr>
        <w:t xml:space="preserve">Leifer, E. M. (1988). Interaction preludes to role setting: Exploratory local action. </w:t>
      </w:r>
      <w:r w:rsidRPr="00101676">
        <w:rPr>
          <w:i/>
          <w:noProof w:val="0"/>
        </w:rPr>
        <w:t>American Sociological Review</w:t>
      </w:r>
      <w:r w:rsidRPr="00101676">
        <w:rPr>
          <w:noProof w:val="0"/>
        </w:rPr>
        <w:t xml:space="preserve">, </w:t>
      </w:r>
      <w:r w:rsidRPr="00101676">
        <w:rPr>
          <w:i/>
          <w:noProof w:val="0"/>
        </w:rPr>
        <w:t>53</w:t>
      </w:r>
      <w:r w:rsidRPr="00101676">
        <w:rPr>
          <w:noProof w:val="0"/>
        </w:rPr>
        <w:t>, 865-878.</w:t>
      </w:r>
    </w:p>
    <w:p w14:paraId="3938B508" w14:textId="77777777" w:rsidR="00C2262B" w:rsidRPr="00101676" w:rsidRDefault="00C2262B" w:rsidP="00E436C0">
      <w:pPr>
        <w:pStyle w:val="EndNoteBibliography"/>
        <w:spacing w:after="240"/>
        <w:ind w:left="720" w:hanging="720"/>
        <w:rPr>
          <w:noProof w:val="0"/>
        </w:rPr>
      </w:pPr>
      <w:r w:rsidRPr="00101676">
        <w:rPr>
          <w:noProof w:val="0"/>
        </w:rPr>
        <w:t xml:space="preserve">Luca, M. &amp; Zervas, G. (2016). Fake it till you make it: Reputation, competition, and Yelp review fraud. </w:t>
      </w:r>
      <w:r w:rsidRPr="00101676">
        <w:rPr>
          <w:i/>
          <w:noProof w:val="0"/>
        </w:rPr>
        <w:t>Management Science</w:t>
      </w:r>
      <w:r w:rsidRPr="00101676">
        <w:rPr>
          <w:noProof w:val="0"/>
        </w:rPr>
        <w:t xml:space="preserve">, </w:t>
      </w:r>
      <w:r w:rsidRPr="00101676">
        <w:rPr>
          <w:i/>
          <w:noProof w:val="0"/>
        </w:rPr>
        <w:t>62</w:t>
      </w:r>
      <w:r w:rsidRPr="00101676">
        <w:rPr>
          <w:noProof w:val="0"/>
        </w:rPr>
        <w:t xml:space="preserve"> (12), 3412-3427.</w:t>
      </w:r>
    </w:p>
    <w:p w14:paraId="4F85B7A4" w14:textId="77777777" w:rsidR="00C2262B" w:rsidRPr="00101676" w:rsidRDefault="00C2262B" w:rsidP="00E436C0">
      <w:pPr>
        <w:pStyle w:val="EndNoteBibliography"/>
        <w:spacing w:after="240"/>
        <w:ind w:left="720" w:hanging="720"/>
        <w:rPr>
          <w:noProof w:val="0"/>
        </w:rPr>
      </w:pPr>
      <w:r w:rsidRPr="00101676">
        <w:rPr>
          <w:noProof w:val="0"/>
        </w:rPr>
        <w:t xml:space="preserve">Luttinger, N. &amp; Dicum, G. (2006). </w:t>
      </w:r>
      <w:r w:rsidRPr="00101676">
        <w:rPr>
          <w:i/>
          <w:noProof w:val="0"/>
        </w:rPr>
        <w:t>The Coffee Book: Anatomy of an industry from crop to the last drop</w:t>
      </w:r>
      <w:r w:rsidRPr="00101676">
        <w:rPr>
          <w:noProof w:val="0"/>
        </w:rPr>
        <w:t>. New York, NY: The New Press.</w:t>
      </w:r>
    </w:p>
    <w:p w14:paraId="57E2F035" w14:textId="77777777" w:rsidR="00C2262B" w:rsidRPr="00101676" w:rsidRDefault="00C2262B" w:rsidP="00E436C0">
      <w:pPr>
        <w:pStyle w:val="EndNoteBibliography"/>
        <w:spacing w:after="240"/>
        <w:ind w:left="720" w:hanging="720"/>
        <w:rPr>
          <w:noProof w:val="0"/>
        </w:rPr>
      </w:pPr>
      <w:r w:rsidRPr="00101676">
        <w:rPr>
          <w:noProof w:val="0"/>
        </w:rPr>
        <w:t xml:space="preserve">Miles, M. B. &amp; Huberman, A. M. (1994). </w:t>
      </w:r>
      <w:r w:rsidRPr="00101676">
        <w:rPr>
          <w:i/>
          <w:noProof w:val="0"/>
        </w:rPr>
        <w:t>Qualitative data analysis: An expanded sourcebook</w:t>
      </w:r>
      <w:r w:rsidRPr="00101676">
        <w:rPr>
          <w:noProof w:val="0"/>
        </w:rPr>
        <w:t>: Sage.</w:t>
      </w:r>
    </w:p>
    <w:p w14:paraId="38261518" w14:textId="77777777" w:rsidR="00C2262B" w:rsidRPr="00101676" w:rsidRDefault="00C2262B" w:rsidP="00E436C0">
      <w:pPr>
        <w:pStyle w:val="EndNoteBibliography"/>
        <w:spacing w:after="240"/>
        <w:ind w:left="720" w:hanging="720"/>
        <w:rPr>
          <w:noProof w:val="0"/>
        </w:rPr>
      </w:pPr>
      <w:r w:rsidRPr="00101676">
        <w:rPr>
          <w:noProof w:val="0"/>
        </w:rPr>
        <w:t xml:space="preserve">Mitra, K., Reiss, M. C. &amp; Capella, L. M. (1999). An examination of perceived risk, information search and behavioral intentions in search, experience and credence services. </w:t>
      </w:r>
      <w:r w:rsidRPr="00101676">
        <w:rPr>
          <w:i/>
          <w:noProof w:val="0"/>
        </w:rPr>
        <w:t>Journal of Services Marketing</w:t>
      </w:r>
      <w:r w:rsidRPr="00101676">
        <w:rPr>
          <w:noProof w:val="0"/>
        </w:rPr>
        <w:t xml:space="preserve">, </w:t>
      </w:r>
      <w:r w:rsidRPr="00101676">
        <w:rPr>
          <w:i/>
          <w:noProof w:val="0"/>
        </w:rPr>
        <w:t>13</w:t>
      </w:r>
      <w:r w:rsidRPr="00101676">
        <w:rPr>
          <w:noProof w:val="0"/>
        </w:rPr>
        <w:t xml:space="preserve"> (3), 208-228.</w:t>
      </w:r>
    </w:p>
    <w:p w14:paraId="28040C84" w14:textId="77777777" w:rsidR="00C2262B" w:rsidRPr="00101676" w:rsidRDefault="00C2262B" w:rsidP="00E436C0">
      <w:pPr>
        <w:pStyle w:val="EndNoteBibliography"/>
        <w:spacing w:after="240"/>
        <w:ind w:left="720" w:hanging="720"/>
        <w:rPr>
          <w:noProof w:val="0"/>
        </w:rPr>
      </w:pPr>
      <w:r w:rsidRPr="00101676">
        <w:rPr>
          <w:noProof w:val="0"/>
        </w:rPr>
        <w:t xml:space="preserve">Morewedge, C. K. &amp; Giblin, C. E. (2015). Explanations of the endowment effect: An integrative review. </w:t>
      </w:r>
      <w:r w:rsidRPr="00101676">
        <w:rPr>
          <w:i/>
          <w:noProof w:val="0"/>
        </w:rPr>
        <w:t>Trends in Cognitive Sciences</w:t>
      </w:r>
      <w:r w:rsidRPr="00101676">
        <w:rPr>
          <w:noProof w:val="0"/>
        </w:rPr>
        <w:t xml:space="preserve">, </w:t>
      </w:r>
      <w:r w:rsidRPr="00101676">
        <w:rPr>
          <w:i/>
          <w:noProof w:val="0"/>
        </w:rPr>
        <w:t>19</w:t>
      </w:r>
      <w:r w:rsidRPr="00101676">
        <w:rPr>
          <w:noProof w:val="0"/>
        </w:rPr>
        <w:t xml:space="preserve"> (6), 339-348.</w:t>
      </w:r>
    </w:p>
    <w:p w14:paraId="3E60F2C7"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Orlikowski, W. J. &amp; Scott, S. V. (2014). What happens when evaluation goes online? Exploring apparatuses of valuation in the travel sector. </w:t>
      </w:r>
      <w:r w:rsidRPr="00101676">
        <w:rPr>
          <w:i/>
          <w:noProof w:val="0"/>
        </w:rPr>
        <w:t>Organization Science</w:t>
      </w:r>
      <w:r w:rsidRPr="00101676">
        <w:rPr>
          <w:noProof w:val="0"/>
        </w:rPr>
        <w:t xml:space="preserve">, </w:t>
      </w:r>
      <w:r w:rsidRPr="00101676">
        <w:rPr>
          <w:i/>
          <w:noProof w:val="0"/>
        </w:rPr>
        <w:t>25</w:t>
      </w:r>
      <w:r w:rsidRPr="00101676">
        <w:rPr>
          <w:noProof w:val="0"/>
        </w:rPr>
        <w:t xml:space="preserve"> (3), 868-891.</w:t>
      </w:r>
    </w:p>
    <w:p w14:paraId="284E996E" w14:textId="77777777" w:rsidR="00C2262B" w:rsidRPr="00101676" w:rsidRDefault="00C2262B" w:rsidP="00E436C0">
      <w:pPr>
        <w:pStyle w:val="EndNoteBibliography"/>
        <w:spacing w:after="240"/>
        <w:ind w:left="720" w:hanging="720"/>
        <w:rPr>
          <w:noProof w:val="0"/>
        </w:rPr>
      </w:pPr>
      <w:r w:rsidRPr="00101676">
        <w:rPr>
          <w:noProof w:val="0"/>
        </w:rPr>
        <w:t xml:space="preserve">Pavlou, P. A., Liang, H. G. &amp; Xue, Y. J. (2007). Understanding and mitigating uncertainty in online exchange relationships: A principal-agent perspective. </w:t>
      </w:r>
      <w:r w:rsidRPr="00101676">
        <w:rPr>
          <w:i/>
          <w:noProof w:val="0"/>
        </w:rPr>
        <w:t>Mis Quarterly</w:t>
      </w:r>
      <w:r w:rsidRPr="00101676">
        <w:rPr>
          <w:noProof w:val="0"/>
        </w:rPr>
        <w:t xml:space="preserve">, </w:t>
      </w:r>
      <w:r w:rsidRPr="00101676">
        <w:rPr>
          <w:i/>
          <w:noProof w:val="0"/>
        </w:rPr>
        <w:t>31</w:t>
      </w:r>
      <w:r w:rsidRPr="00101676">
        <w:rPr>
          <w:noProof w:val="0"/>
        </w:rPr>
        <w:t xml:space="preserve"> (1), 105-136.</w:t>
      </w:r>
    </w:p>
    <w:p w14:paraId="6A60E255" w14:textId="77777777" w:rsidR="00C2262B" w:rsidRPr="00101676" w:rsidRDefault="00C2262B" w:rsidP="00E436C0">
      <w:pPr>
        <w:pStyle w:val="EndNoteBibliography"/>
        <w:spacing w:after="240"/>
        <w:ind w:left="720" w:hanging="720"/>
        <w:rPr>
          <w:noProof w:val="0"/>
        </w:rPr>
      </w:pPr>
      <w:r w:rsidRPr="00101676">
        <w:rPr>
          <w:noProof w:val="0"/>
        </w:rPr>
        <w:t xml:space="preserve">Pierce, J. L., Kostova, T. &amp; Dirks, K. T. (2001). Toward a theory of psychological ownership in organizations. </w:t>
      </w:r>
      <w:r w:rsidRPr="00101676">
        <w:rPr>
          <w:i/>
          <w:noProof w:val="0"/>
        </w:rPr>
        <w:t>Academy of Management Review</w:t>
      </w:r>
      <w:r w:rsidRPr="00101676">
        <w:rPr>
          <w:noProof w:val="0"/>
        </w:rPr>
        <w:t xml:space="preserve">, </w:t>
      </w:r>
      <w:r w:rsidRPr="00101676">
        <w:rPr>
          <w:i/>
          <w:noProof w:val="0"/>
        </w:rPr>
        <w:t>26</w:t>
      </w:r>
      <w:r w:rsidRPr="00101676">
        <w:rPr>
          <w:noProof w:val="0"/>
        </w:rPr>
        <w:t xml:space="preserve"> (2), 298-310.</w:t>
      </w:r>
    </w:p>
    <w:p w14:paraId="21D7BAC3" w14:textId="77777777" w:rsidR="00C2262B" w:rsidRPr="00101676" w:rsidRDefault="00C2262B" w:rsidP="00E436C0">
      <w:pPr>
        <w:pStyle w:val="EndNoteBibliography"/>
        <w:spacing w:after="240"/>
        <w:ind w:left="720" w:hanging="720"/>
        <w:rPr>
          <w:noProof w:val="0"/>
        </w:rPr>
      </w:pPr>
      <w:r w:rsidRPr="00101676">
        <w:rPr>
          <w:noProof w:val="0"/>
        </w:rPr>
        <w:t xml:space="preserve">Reinecke, J., Manning, S. &amp; Von Hagen, O. (2012). The emergence of a standards market: Multiplicity of sustainability standards in the global coffee industry. </w:t>
      </w:r>
      <w:r w:rsidRPr="00101676">
        <w:rPr>
          <w:i/>
          <w:noProof w:val="0"/>
        </w:rPr>
        <w:t>Organization Studies</w:t>
      </w:r>
      <w:r w:rsidRPr="00101676">
        <w:rPr>
          <w:noProof w:val="0"/>
        </w:rPr>
        <w:t xml:space="preserve">, </w:t>
      </w:r>
      <w:r w:rsidRPr="00101676">
        <w:rPr>
          <w:i/>
          <w:noProof w:val="0"/>
        </w:rPr>
        <w:t>33</w:t>
      </w:r>
      <w:r w:rsidRPr="00101676">
        <w:rPr>
          <w:noProof w:val="0"/>
        </w:rPr>
        <w:t xml:space="preserve"> (5-6), 791-814.</w:t>
      </w:r>
    </w:p>
    <w:p w14:paraId="6C24832F" w14:textId="77777777" w:rsidR="00C2262B" w:rsidRPr="00101676" w:rsidRDefault="00C2262B" w:rsidP="00E436C0">
      <w:pPr>
        <w:pStyle w:val="EndNoteBibliography"/>
        <w:spacing w:after="240"/>
        <w:ind w:left="720" w:hanging="720"/>
        <w:rPr>
          <w:noProof w:val="0"/>
        </w:rPr>
      </w:pPr>
      <w:r w:rsidRPr="00101676">
        <w:rPr>
          <w:noProof w:val="0"/>
        </w:rPr>
        <w:t xml:space="preserve">Rietveld, J. &amp; Eggers, J. (2016). Demand Heterogeneity and the Adoption of Platform Complements. </w:t>
      </w:r>
      <w:r w:rsidRPr="00101676">
        <w:rPr>
          <w:i/>
          <w:noProof w:val="0"/>
        </w:rPr>
        <w:t>Available at SSRN</w:t>
      </w:r>
      <w:r w:rsidRPr="00101676">
        <w:rPr>
          <w:noProof w:val="0"/>
        </w:rPr>
        <w:t>.</w:t>
      </w:r>
    </w:p>
    <w:p w14:paraId="4FC992B1" w14:textId="77777777" w:rsidR="00C2262B" w:rsidRPr="00101676" w:rsidRDefault="00C2262B" w:rsidP="00E436C0">
      <w:pPr>
        <w:pStyle w:val="EndNoteBibliography"/>
        <w:spacing w:after="240"/>
        <w:ind w:left="720" w:hanging="720"/>
        <w:rPr>
          <w:noProof w:val="0"/>
        </w:rPr>
      </w:pPr>
      <w:r w:rsidRPr="00101676">
        <w:rPr>
          <w:noProof w:val="0"/>
        </w:rPr>
        <w:t>Rindova, V. P. &amp; Fombrun, C. J. (2001). Entrepreneurial action in the creation of the specialty coffee niche. In: Schoonhoven, C. B. &amp; Romanelli, E. editors. The entrepreneurship dynamic: Origins of entrepreneurship and the evolution of industries. Stanford, CA.: Stanford University Press. pp. 236-266.</w:t>
      </w:r>
    </w:p>
    <w:p w14:paraId="030D6A72" w14:textId="77777777" w:rsidR="00C2262B" w:rsidRPr="00101676" w:rsidRDefault="00C2262B" w:rsidP="00E436C0">
      <w:pPr>
        <w:pStyle w:val="EndNoteBibliography"/>
        <w:spacing w:after="240"/>
        <w:ind w:left="720" w:hanging="720"/>
        <w:rPr>
          <w:noProof w:val="0"/>
        </w:rPr>
      </w:pPr>
      <w:r w:rsidRPr="00101676">
        <w:rPr>
          <w:noProof w:val="0"/>
        </w:rPr>
        <w:t xml:space="preserve">Rochet, J. C. &amp; Tirole, J. (2003). Platform competition in two‐sided markets. </w:t>
      </w:r>
      <w:r w:rsidRPr="00101676">
        <w:rPr>
          <w:i/>
          <w:noProof w:val="0"/>
        </w:rPr>
        <w:t>Journal of the European Economic Association</w:t>
      </w:r>
      <w:r w:rsidRPr="00101676">
        <w:rPr>
          <w:noProof w:val="0"/>
        </w:rPr>
        <w:t xml:space="preserve">, </w:t>
      </w:r>
      <w:r w:rsidRPr="00101676">
        <w:rPr>
          <w:i/>
          <w:noProof w:val="0"/>
        </w:rPr>
        <w:t>1</w:t>
      </w:r>
      <w:r w:rsidRPr="00101676">
        <w:rPr>
          <w:noProof w:val="0"/>
        </w:rPr>
        <w:t xml:space="preserve"> (4), 990-1029.</w:t>
      </w:r>
    </w:p>
    <w:p w14:paraId="34B9383C"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Schneider, K. C. &amp; Rodgers, W. C. (1996). An" Importance" Subscale for the Consumer Involvement Profile. </w:t>
      </w:r>
      <w:r w:rsidRPr="00101676">
        <w:rPr>
          <w:i/>
          <w:noProof w:val="0"/>
        </w:rPr>
        <w:t>Advances in Consumer Research</w:t>
      </w:r>
      <w:r w:rsidRPr="00101676">
        <w:rPr>
          <w:noProof w:val="0"/>
        </w:rPr>
        <w:t xml:space="preserve">, </w:t>
      </w:r>
      <w:r w:rsidRPr="00101676">
        <w:rPr>
          <w:i/>
          <w:noProof w:val="0"/>
        </w:rPr>
        <w:t>23</w:t>
      </w:r>
      <w:r w:rsidRPr="00101676">
        <w:rPr>
          <w:noProof w:val="0"/>
        </w:rPr>
        <w:t xml:space="preserve"> (1).</w:t>
      </w:r>
    </w:p>
    <w:p w14:paraId="40AF1EB4" w14:textId="77777777" w:rsidR="00C2262B" w:rsidRPr="00101676" w:rsidRDefault="00C2262B" w:rsidP="00E436C0">
      <w:pPr>
        <w:pStyle w:val="EndNoteBibliography"/>
        <w:spacing w:after="240"/>
        <w:ind w:left="720" w:hanging="720"/>
        <w:rPr>
          <w:noProof w:val="0"/>
        </w:rPr>
      </w:pPr>
      <w:r w:rsidRPr="00101676">
        <w:rPr>
          <w:noProof w:val="0"/>
        </w:rPr>
        <w:t xml:space="preserve">Spulber, D. F. (2010). Solving the circular conundrum: Communication and coordination in internet markets. </w:t>
      </w:r>
      <w:r w:rsidRPr="00101676">
        <w:rPr>
          <w:i/>
          <w:noProof w:val="0"/>
        </w:rPr>
        <w:t>Northwestern University Law Review</w:t>
      </w:r>
      <w:r w:rsidRPr="00101676">
        <w:rPr>
          <w:noProof w:val="0"/>
        </w:rPr>
        <w:t xml:space="preserve">, </w:t>
      </w:r>
      <w:r w:rsidRPr="00101676">
        <w:rPr>
          <w:i/>
          <w:noProof w:val="0"/>
        </w:rPr>
        <w:t>104</w:t>
      </w:r>
      <w:r w:rsidRPr="00101676">
        <w:rPr>
          <w:noProof w:val="0"/>
        </w:rPr>
        <w:t xml:space="preserve"> (2), 537-591.</w:t>
      </w:r>
    </w:p>
    <w:p w14:paraId="1939C61F" w14:textId="77777777" w:rsidR="00C2262B" w:rsidRPr="00101676" w:rsidRDefault="00C2262B" w:rsidP="00E436C0">
      <w:pPr>
        <w:pStyle w:val="EndNoteBibliography"/>
        <w:spacing w:after="240"/>
        <w:ind w:left="720" w:hanging="720"/>
        <w:rPr>
          <w:noProof w:val="0"/>
        </w:rPr>
      </w:pPr>
      <w:r w:rsidRPr="00101676">
        <w:rPr>
          <w:noProof w:val="0"/>
        </w:rPr>
        <w:t xml:space="preserve">Sriram, S., Manchanda, P., Bravo, M. E., Chu, J., Ma, L., Song, M., Shriver, S. &amp; Subramanian, U. (2015). Platforms: a multiplicity of research opportunities. </w:t>
      </w:r>
      <w:r w:rsidRPr="00101676">
        <w:rPr>
          <w:i/>
          <w:noProof w:val="0"/>
        </w:rPr>
        <w:t>Marketing Letters</w:t>
      </w:r>
      <w:r w:rsidRPr="00101676">
        <w:rPr>
          <w:noProof w:val="0"/>
        </w:rPr>
        <w:t xml:space="preserve">, </w:t>
      </w:r>
      <w:r w:rsidRPr="00101676">
        <w:rPr>
          <w:i/>
          <w:noProof w:val="0"/>
        </w:rPr>
        <w:t>26</w:t>
      </w:r>
      <w:r w:rsidRPr="00101676">
        <w:rPr>
          <w:noProof w:val="0"/>
        </w:rPr>
        <w:t xml:space="preserve"> (2), 141-152.</w:t>
      </w:r>
    </w:p>
    <w:p w14:paraId="587247DC" w14:textId="77777777" w:rsidR="00C2262B" w:rsidRPr="00101676" w:rsidRDefault="00C2262B" w:rsidP="00E436C0">
      <w:pPr>
        <w:pStyle w:val="EndNoteBibliography"/>
        <w:spacing w:after="240"/>
        <w:ind w:left="720" w:hanging="720"/>
        <w:rPr>
          <w:noProof w:val="0"/>
        </w:rPr>
      </w:pPr>
      <w:r w:rsidRPr="00101676">
        <w:rPr>
          <w:noProof w:val="0"/>
        </w:rPr>
        <w:t xml:space="preserve">Standifird, S. S. (2001). Reputation and e-commerce: eBay auctions and the asymmetrical impact of positive and negative ratings. </w:t>
      </w:r>
      <w:r w:rsidRPr="00101676">
        <w:rPr>
          <w:i/>
          <w:noProof w:val="0"/>
        </w:rPr>
        <w:t>Journal of Management</w:t>
      </w:r>
      <w:r w:rsidRPr="00101676">
        <w:rPr>
          <w:noProof w:val="0"/>
        </w:rPr>
        <w:t xml:space="preserve">, </w:t>
      </w:r>
      <w:r w:rsidRPr="00101676">
        <w:rPr>
          <w:i/>
          <w:noProof w:val="0"/>
        </w:rPr>
        <w:t>27</w:t>
      </w:r>
      <w:r w:rsidRPr="00101676">
        <w:rPr>
          <w:noProof w:val="0"/>
        </w:rPr>
        <w:t xml:space="preserve"> (3), 279-295.</w:t>
      </w:r>
    </w:p>
    <w:p w14:paraId="333BB065" w14:textId="77777777" w:rsidR="00C2262B" w:rsidRPr="00101676" w:rsidRDefault="00C2262B" w:rsidP="00E436C0">
      <w:pPr>
        <w:pStyle w:val="EndNoteBibliography"/>
        <w:spacing w:after="240"/>
        <w:ind w:left="720" w:hanging="720"/>
        <w:rPr>
          <w:noProof w:val="0"/>
        </w:rPr>
      </w:pPr>
      <w:r w:rsidRPr="00101676">
        <w:rPr>
          <w:noProof w:val="0"/>
        </w:rPr>
        <w:t>Turner, R. H. (1962). Role taking: Process versus conformity. In: Rose, A. M. editor. Human Behavior and Social Processes. Boston: Houghton Mifflin. pp. 20-40.</w:t>
      </w:r>
    </w:p>
    <w:p w14:paraId="13EAD4A2" w14:textId="77777777" w:rsidR="00C2262B" w:rsidRPr="00101676" w:rsidRDefault="00C2262B" w:rsidP="00E436C0">
      <w:pPr>
        <w:pStyle w:val="EndNoteBibliography"/>
        <w:spacing w:after="240"/>
        <w:ind w:left="720" w:hanging="720"/>
        <w:rPr>
          <w:noProof w:val="0"/>
        </w:rPr>
      </w:pPr>
      <w:r w:rsidRPr="00101676">
        <w:rPr>
          <w:noProof w:val="0"/>
        </w:rPr>
        <w:t xml:space="preserve">Verdaasdonk, H. (2003). Valuation as rational decision-making: A critique of Bourdieu's analysis of cultural value. </w:t>
      </w:r>
      <w:r w:rsidRPr="00101676">
        <w:rPr>
          <w:i/>
          <w:noProof w:val="0"/>
        </w:rPr>
        <w:t>Poetics</w:t>
      </w:r>
      <w:r w:rsidRPr="00101676">
        <w:rPr>
          <w:noProof w:val="0"/>
        </w:rPr>
        <w:t xml:space="preserve">, </w:t>
      </w:r>
      <w:r w:rsidRPr="00101676">
        <w:rPr>
          <w:i/>
          <w:noProof w:val="0"/>
        </w:rPr>
        <w:t>31</w:t>
      </w:r>
      <w:r w:rsidRPr="00101676">
        <w:rPr>
          <w:noProof w:val="0"/>
        </w:rPr>
        <w:t xml:space="preserve"> (5), 357-374.</w:t>
      </w:r>
    </w:p>
    <w:p w14:paraId="32EBF856" w14:textId="77777777" w:rsidR="00C2262B" w:rsidRPr="00101676" w:rsidRDefault="00C2262B" w:rsidP="00E436C0">
      <w:pPr>
        <w:pStyle w:val="EndNoteBibliography"/>
        <w:spacing w:after="240"/>
        <w:ind w:left="720" w:hanging="720"/>
        <w:rPr>
          <w:noProof w:val="0"/>
        </w:rPr>
      </w:pPr>
      <w:r w:rsidRPr="00101676">
        <w:rPr>
          <w:noProof w:val="0"/>
        </w:rPr>
        <w:t xml:space="preserve">Walasek, L., Rakow, T. &amp; Matthews, W. J. (2017). When Does Construction Enhance Product Value? Investigating the Combined Effects of Object Assembly and Ownership on Valuation. </w:t>
      </w:r>
      <w:r w:rsidRPr="00101676">
        <w:rPr>
          <w:i/>
          <w:noProof w:val="0"/>
        </w:rPr>
        <w:t>Journal of Behavioral Decision Making</w:t>
      </w:r>
      <w:r w:rsidRPr="00101676">
        <w:rPr>
          <w:noProof w:val="0"/>
        </w:rPr>
        <w:t xml:space="preserve">, </w:t>
      </w:r>
      <w:r w:rsidRPr="00101676">
        <w:rPr>
          <w:i/>
          <w:noProof w:val="0"/>
        </w:rPr>
        <w:t>30</w:t>
      </w:r>
      <w:r w:rsidRPr="00101676">
        <w:rPr>
          <w:noProof w:val="0"/>
        </w:rPr>
        <w:t xml:space="preserve"> (2), 144-156.</w:t>
      </w:r>
    </w:p>
    <w:p w14:paraId="21A2B889" w14:textId="77777777" w:rsidR="00C2262B" w:rsidRPr="00101676" w:rsidRDefault="00C2262B" w:rsidP="00E436C0">
      <w:pPr>
        <w:pStyle w:val="EndNoteBibliography"/>
        <w:spacing w:after="240"/>
        <w:ind w:left="720" w:hanging="720"/>
        <w:rPr>
          <w:noProof w:val="0"/>
        </w:rPr>
      </w:pPr>
      <w:r w:rsidRPr="00101676">
        <w:rPr>
          <w:noProof w:val="0"/>
        </w:rPr>
        <w:lastRenderedPageBreak/>
        <w:t xml:space="preserve">Wijnberg, N. M. &amp; Gemser, G. (2000). Adding value to innovation: Impressionism and the transformation of the selection system in visual arts. </w:t>
      </w:r>
      <w:r w:rsidRPr="00101676">
        <w:rPr>
          <w:i/>
          <w:noProof w:val="0"/>
        </w:rPr>
        <w:t>Organization Science</w:t>
      </w:r>
      <w:r w:rsidRPr="00101676">
        <w:rPr>
          <w:noProof w:val="0"/>
        </w:rPr>
        <w:t xml:space="preserve">, </w:t>
      </w:r>
      <w:r w:rsidRPr="00101676">
        <w:rPr>
          <w:i/>
          <w:noProof w:val="0"/>
        </w:rPr>
        <w:t>11</w:t>
      </w:r>
      <w:r w:rsidRPr="00101676">
        <w:rPr>
          <w:noProof w:val="0"/>
        </w:rPr>
        <w:t xml:space="preserve"> (3), 323-329.</w:t>
      </w:r>
    </w:p>
    <w:p w14:paraId="7A8E2992" w14:textId="77777777" w:rsidR="00C2262B" w:rsidRPr="00101676" w:rsidRDefault="00C2262B" w:rsidP="00E436C0">
      <w:pPr>
        <w:pStyle w:val="EndNoteBibliography"/>
        <w:spacing w:after="240"/>
        <w:ind w:left="720" w:hanging="720"/>
        <w:rPr>
          <w:noProof w:val="0"/>
        </w:rPr>
      </w:pPr>
      <w:r w:rsidRPr="00101676">
        <w:rPr>
          <w:noProof w:val="0"/>
        </w:rPr>
        <w:t xml:space="preserve">Zuckerman, E. W. (1999). The categorical imperative: Securities analysts and the illegitimacy discount. </w:t>
      </w:r>
      <w:r w:rsidRPr="00101676">
        <w:rPr>
          <w:i/>
          <w:noProof w:val="0"/>
        </w:rPr>
        <w:t>American Journal of Sociology</w:t>
      </w:r>
      <w:r w:rsidRPr="00101676">
        <w:rPr>
          <w:noProof w:val="0"/>
        </w:rPr>
        <w:t xml:space="preserve">, </w:t>
      </w:r>
      <w:r w:rsidRPr="00101676">
        <w:rPr>
          <w:i/>
          <w:noProof w:val="0"/>
        </w:rPr>
        <w:t>104</w:t>
      </w:r>
      <w:r w:rsidRPr="00101676">
        <w:rPr>
          <w:noProof w:val="0"/>
        </w:rPr>
        <w:t xml:space="preserve"> (5), 1398-1438.</w:t>
      </w:r>
    </w:p>
    <w:p w14:paraId="3ADDC305" w14:textId="77777777" w:rsidR="00C2262B" w:rsidRPr="00101676" w:rsidRDefault="00C2262B" w:rsidP="00E436C0">
      <w:pPr>
        <w:pStyle w:val="EndNoteBibliography"/>
        <w:ind w:left="720" w:hanging="720"/>
        <w:rPr>
          <w:noProof w:val="0"/>
        </w:rPr>
      </w:pPr>
      <w:r w:rsidRPr="00101676">
        <w:rPr>
          <w:noProof w:val="0"/>
        </w:rPr>
        <w:t xml:space="preserve">Zuckerman, E. W. (2012). Construction, concentration, and (dis) continuities in social valuations. </w:t>
      </w:r>
      <w:r w:rsidRPr="00101676">
        <w:rPr>
          <w:i/>
          <w:noProof w:val="0"/>
        </w:rPr>
        <w:t>Annual Review of Sociology</w:t>
      </w:r>
      <w:r w:rsidRPr="00101676">
        <w:rPr>
          <w:noProof w:val="0"/>
        </w:rPr>
        <w:t xml:space="preserve">, </w:t>
      </w:r>
      <w:r w:rsidRPr="00101676">
        <w:rPr>
          <w:i/>
          <w:noProof w:val="0"/>
        </w:rPr>
        <w:t>38</w:t>
      </w:r>
      <w:r w:rsidRPr="00101676">
        <w:rPr>
          <w:noProof w:val="0"/>
        </w:rPr>
        <w:t>, 223-245.</w:t>
      </w:r>
    </w:p>
    <w:p w14:paraId="688F6FC1" w14:textId="77777777" w:rsidR="00C2262B" w:rsidRPr="00101676" w:rsidRDefault="00C2262B" w:rsidP="00E436C0">
      <w:pPr>
        <w:pStyle w:val="ListParagraph"/>
        <w:spacing w:line="360" w:lineRule="auto"/>
        <w:sectPr w:rsidR="00C2262B" w:rsidRPr="00101676" w:rsidSect="00E436C0">
          <w:footerReference w:type="default" r:id="rId7"/>
          <w:pgSz w:w="12240" w:h="15840"/>
          <w:pgMar w:top="1440" w:right="1440" w:bottom="1440" w:left="1440" w:header="720" w:footer="720" w:gutter="0"/>
          <w:cols w:space="720"/>
          <w:docGrid w:linePitch="360"/>
        </w:sectPr>
      </w:pPr>
    </w:p>
    <w:p w14:paraId="61BF3041" w14:textId="77777777" w:rsidR="00C2262B" w:rsidRPr="00101676" w:rsidRDefault="00C2262B" w:rsidP="00E436C0">
      <w:pPr>
        <w:spacing w:line="480" w:lineRule="auto"/>
        <w:rPr>
          <w:rFonts w:cs="Times New Roman"/>
          <w:b/>
        </w:rPr>
      </w:pPr>
      <w:r w:rsidRPr="00101676">
        <w:rPr>
          <w:rFonts w:cs="Times New Roman"/>
          <w:b/>
        </w:rPr>
        <w:lastRenderedPageBreak/>
        <w:t>Table 1:</w:t>
      </w:r>
    </w:p>
    <w:p w14:paraId="7EAB1217" w14:textId="77777777" w:rsidR="00C2262B" w:rsidRPr="00101676" w:rsidRDefault="00C2262B" w:rsidP="00E436C0">
      <w:pPr>
        <w:spacing w:line="480" w:lineRule="auto"/>
        <w:rPr>
          <w:rFonts w:cs="Times New Roman"/>
          <w:i/>
        </w:rPr>
      </w:pPr>
      <w:r w:rsidRPr="00101676">
        <w:rPr>
          <w:rFonts w:cs="Times New Roman"/>
          <w:i/>
        </w:rPr>
        <w:t>Chronological order of events organized by ACE for each coffee-growing country</w:t>
      </w:r>
    </w:p>
    <w:tbl>
      <w:tblPr>
        <w:tblW w:w="10765" w:type="dxa"/>
        <w:jc w:val="center"/>
        <w:tblLook w:val="04A0" w:firstRow="1" w:lastRow="0" w:firstColumn="1" w:lastColumn="0" w:noHBand="0" w:noVBand="1"/>
      </w:tblPr>
      <w:tblGrid>
        <w:gridCol w:w="900"/>
        <w:gridCol w:w="2625"/>
        <w:gridCol w:w="2740"/>
        <w:gridCol w:w="2740"/>
        <w:gridCol w:w="1760"/>
      </w:tblGrid>
      <w:tr w:rsidR="00C2262B" w:rsidRPr="00101676" w14:paraId="155B9882" w14:textId="77777777" w:rsidTr="00E436C0">
        <w:trPr>
          <w:trHeight w:val="143"/>
          <w:jc w:val="center"/>
        </w:trPr>
        <w:tc>
          <w:tcPr>
            <w:tcW w:w="900" w:type="dxa"/>
            <w:tcBorders>
              <w:top w:val="single" w:sz="8" w:space="0" w:color="auto"/>
              <w:bottom w:val="single" w:sz="4" w:space="0" w:color="auto"/>
            </w:tcBorders>
            <w:shd w:val="clear" w:color="auto" w:fill="auto"/>
            <w:noWrap/>
            <w:vAlign w:val="bottom"/>
            <w:hideMark/>
          </w:tcPr>
          <w:p w14:paraId="03E1EC74" w14:textId="77777777" w:rsidR="00C2262B" w:rsidRPr="00101676" w:rsidRDefault="00C2262B" w:rsidP="00E436C0">
            <w:pPr>
              <w:jc w:val="center"/>
              <w:rPr>
                <w:rFonts w:eastAsia="Times New Roman" w:cs="Times New Roman"/>
                <w:color w:val="000000"/>
              </w:rPr>
            </w:pPr>
            <w:r w:rsidRPr="00101676">
              <w:rPr>
                <w:rFonts w:eastAsia="Times New Roman" w:cs="Times New Roman"/>
                <w:bCs/>
                <w:color w:val="000000"/>
              </w:rPr>
              <w:t>Stage</w:t>
            </w:r>
          </w:p>
        </w:tc>
        <w:tc>
          <w:tcPr>
            <w:tcW w:w="2625" w:type="dxa"/>
            <w:tcBorders>
              <w:top w:val="single" w:sz="8" w:space="0" w:color="auto"/>
              <w:bottom w:val="single" w:sz="4" w:space="0" w:color="auto"/>
            </w:tcBorders>
            <w:shd w:val="clear" w:color="auto" w:fill="auto"/>
            <w:noWrap/>
            <w:vAlign w:val="center"/>
            <w:hideMark/>
          </w:tcPr>
          <w:p w14:paraId="0D38C76E" w14:textId="77777777" w:rsidR="00C2262B" w:rsidRPr="00101676" w:rsidRDefault="00C2262B" w:rsidP="00E436C0">
            <w:pPr>
              <w:jc w:val="center"/>
              <w:rPr>
                <w:rFonts w:eastAsia="Times New Roman" w:cs="Times New Roman"/>
                <w:bCs/>
                <w:color w:val="000000"/>
              </w:rPr>
            </w:pPr>
            <w:r w:rsidRPr="00101676">
              <w:rPr>
                <w:rFonts w:eastAsia="Times New Roman" w:cs="Times New Roman"/>
                <w:bCs/>
                <w:color w:val="000000"/>
              </w:rPr>
              <w:t>Event</w:t>
            </w:r>
          </w:p>
        </w:tc>
        <w:tc>
          <w:tcPr>
            <w:tcW w:w="2740" w:type="dxa"/>
            <w:tcBorders>
              <w:top w:val="single" w:sz="8" w:space="0" w:color="auto"/>
              <w:bottom w:val="single" w:sz="4" w:space="0" w:color="auto"/>
            </w:tcBorders>
            <w:shd w:val="clear" w:color="auto" w:fill="auto"/>
            <w:noWrap/>
            <w:vAlign w:val="center"/>
            <w:hideMark/>
          </w:tcPr>
          <w:p w14:paraId="56477DA8" w14:textId="77777777" w:rsidR="00C2262B" w:rsidRPr="00101676" w:rsidRDefault="00C2262B" w:rsidP="00E436C0">
            <w:pPr>
              <w:jc w:val="center"/>
              <w:rPr>
                <w:rFonts w:eastAsia="Times New Roman" w:cs="Times New Roman"/>
                <w:bCs/>
                <w:color w:val="000000"/>
              </w:rPr>
            </w:pPr>
            <w:r w:rsidRPr="00101676">
              <w:rPr>
                <w:rFonts w:eastAsia="Times New Roman" w:cs="Times New Roman"/>
                <w:bCs/>
                <w:color w:val="000000"/>
              </w:rPr>
              <w:t>Participants</w:t>
            </w:r>
          </w:p>
        </w:tc>
        <w:tc>
          <w:tcPr>
            <w:tcW w:w="2740" w:type="dxa"/>
            <w:tcBorders>
              <w:top w:val="single" w:sz="8" w:space="0" w:color="auto"/>
              <w:bottom w:val="single" w:sz="4" w:space="0" w:color="auto"/>
            </w:tcBorders>
            <w:shd w:val="clear" w:color="auto" w:fill="auto"/>
            <w:vAlign w:val="center"/>
            <w:hideMark/>
          </w:tcPr>
          <w:p w14:paraId="0FAC86CD" w14:textId="77777777" w:rsidR="00C2262B" w:rsidRPr="00101676" w:rsidRDefault="00C2262B" w:rsidP="00E436C0">
            <w:pPr>
              <w:jc w:val="center"/>
              <w:rPr>
                <w:rFonts w:eastAsia="Times New Roman" w:cs="Times New Roman"/>
                <w:bCs/>
                <w:color w:val="000000"/>
              </w:rPr>
            </w:pPr>
            <w:r w:rsidRPr="00101676">
              <w:rPr>
                <w:rFonts w:eastAsia="Times New Roman" w:cs="Times New Roman"/>
                <w:bCs/>
                <w:color w:val="000000"/>
              </w:rPr>
              <w:t>Type of interactions</w:t>
            </w:r>
          </w:p>
        </w:tc>
        <w:tc>
          <w:tcPr>
            <w:tcW w:w="1760" w:type="dxa"/>
            <w:tcBorders>
              <w:top w:val="single" w:sz="8" w:space="0" w:color="auto"/>
              <w:bottom w:val="single" w:sz="4" w:space="0" w:color="auto"/>
            </w:tcBorders>
            <w:shd w:val="clear" w:color="auto" w:fill="auto"/>
            <w:noWrap/>
            <w:vAlign w:val="center"/>
            <w:hideMark/>
          </w:tcPr>
          <w:p w14:paraId="68BC281C" w14:textId="77777777" w:rsidR="00C2262B" w:rsidRPr="00101676" w:rsidRDefault="00C2262B" w:rsidP="00E436C0">
            <w:pPr>
              <w:jc w:val="center"/>
              <w:rPr>
                <w:rFonts w:eastAsia="Times New Roman" w:cs="Times New Roman"/>
                <w:bCs/>
                <w:color w:val="000000"/>
              </w:rPr>
            </w:pPr>
            <w:r w:rsidRPr="00101676">
              <w:rPr>
                <w:rFonts w:eastAsia="Times New Roman" w:cs="Times New Roman"/>
                <w:bCs/>
                <w:color w:val="000000"/>
              </w:rPr>
              <w:t>Duration</w:t>
            </w:r>
          </w:p>
        </w:tc>
      </w:tr>
      <w:tr w:rsidR="00C2262B" w:rsidRPr="00101676" w14:paraId="4FBF4602" w14:textId="77777777" w:rsidTr="00E436C0">
        <w:trPr>
          <w:trHeight w:val="1114"/>
          <w:jc w:val="center"/>
        </w:trPr>
        <w:tc>
          <w:tcPr>
            <w:tcW w:w="900" w:type="dxa"/>
            <w:tcBorders>
              <w:top w:val="single" w:sz="4" w:space="0" w:color="auto"/>
            </w:tcBorders>
            <w:shd w:val="clear" w:color="auto" w:fill="auto"/>
            <w:noWrap/>
            <w:vAlign w:val="center"/>
            <w:hideMark/>
          </w:tcPr>
          <w:p w14:paraId="75F68100" w14:textId="77777777" w:rsidR="00C2262B" w:rsidRPr="00101676" w:rsidRDefault="00C2262B" w:rsidP="00E436C0">
            <w:pPr>
              <w:widowControl w:val="0"/>
              <w:contextualSpacing/>
              <w:jc w:val="center"/>
              <w:rPr>
                <w:rFonts w:eastAsia="Times New Roman" w:cs="Times New Roman"/>
                <w:color w:val="000000"/>
              </w:rPr>
            </w:pPr>
            <w:r w:rsidRPr="00101676">
              <w:rPr>
                <w:rFonts w:eastAsia="Times New Roman" w:cs="Times New Roman"/>
                <w:color w:val="000000"/>
              </w:rPr>
              <w:t>1</w:t>
            </w:r>
          </w:p>
        </w:tc>
        <w:tc>
          <w:tcPr>
            <w:tcW w:w="2625" w:type="dxa"/>
            <w:tcBorders>
              <w:top w:val="single" w:sz="4" w:space="0" w:color="auto"/>
            </w:tcBorders>
            <w:shd w:val="clear" w:color="auto" w:fill="auto"/>
            <w:vAlign w:val="center"/>
            <w:hideMark/>
          </w:tcPr>
          <w:p w14:paraId="0CBFCBAC"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Advertisement in the coffee-growing country of coffee competition</w:t>
            </w:r>
          </w:p>
        </w:tc>
        <w:tc>
          <w:tcPr>
            <w:tcW w:w="2740" w:type="dxa"/>
            <w:tcBorders>
              <w:top w:val="single" w:sz="4" w:space="0" w:color="auto"/>
            </w:tcBorders>
            <w:shd w:val="clear" w:color="auto" w:fill="auto"/>
            <w:vAlign w:val="center"/>
            <w:hideMark/>
          </w:tcPr>
          <w:p w14:paraId="34F543E7"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ACE – national sponsors*</w:t>
            </w:r>
          </w:p>
        </w:tc>
        <w:tc>
          <w:tcPr>
            <w:tcW w:w="2740" w:type="dxa"/>
            <w:tcBorders>
              <w:top w:val="single" w:sz="4" w:space="0" w:color="auto"/>
            </w:tcBorders>
            <w:shd w:val="clear" w:color="auto" w:fill="auto"/>
            <w:vAlign w:val="center"/>
            <w:hideMark/>
          </w:tcPr>
          <w:p w14:paraId="403AB428"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Online and face to face between national sponsors and farmers</w:t>
            </w:r>
          </w:p>
        </w:tc>
        <w:tc>
          <w:tcPr>
            <w:tcW w:w="1760" w:type="dxa"/>
            <w:tcBorders>
              <w:top w:val="single" w:sz="4" w:space="0" w:color="auto"/>
            </w:tcBorders>
            <w:shd w:val="clear" w:color="auto" w:fill="auto"/>
            <w:vAlign w:val="center"/>
            <w:hideMark/>
          </w:tcPr>
          <w:p w14:paraId="271E4810"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Several months</w:t>
            </w:r>
          </w:p>
        </w:tc>
      </w:tr>
      <w:tr w:rsidR="00C2262B" w:rsidRPr="00101676" w14:paraId="76603C17" w14:textId="77777777" w:rsidTr="00E436C0">
        <w:trPr>
          <w:trHeight w:val="1181"/>
          <w:jc w:val="center"/>
        </w:trPr>
        <w:tc>
          <w:tcPr>
            <w:tcW w:w="900" w:type="dxa"/>
            <w:shd w:val="clear" w:color="auto" w:fill="auto"/>
            <w:noWrap/>
            <w:vAlign w:val="center"/>
            <w:hideMark/>
          </w:tcPr>
          <w:p w14:paraId="77ED9D67"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2</w:t>
            </w:r>
          </w:p>
        </w:tc>
        <w:tc>
          <w:tcPr>
            <w:tcW w:w="2625" w:type="dxa"/>
            <w:shd w:val="clear" w:color="auto" w:fill="auto"/>
            <w:vAlign w:val="center"/>
            <w:hideMark/>
          </w:tcPr>
          <w:p w14:paraId="71BC8116"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Preparation of coffee samples (national round)</w:t>
            </w:r>
          </w:p>
        </w:tc>
        <w:tc>
          <w:tcPr>
            <w:tcW w:w="2740" w:type="dxa"/>
            <w:shd w:val="clear" w:color="auto" w:fill="auto"/>
            <w:vAlign w:val="center"/>
            <w:hideMark/>
          </w:tcPr>
          <w:p w14:paraId="67B10ED1"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National jury – head critic (ACE) – national sponsors</w:t>
            </w:r>
          </w:p>
        </w:tc>
        <w:tc>
          <w:tcPr>
            <w:tcW w:w="2740" w:type="dxa"/>
            <w:shd w:val="clear" w:color="auto" w:fill="auto"/>
            <w:vAlign w:val="center"/>
            <w:hideMark/>
          </w:tcPr>
          <w:p w14:paraId="0E926270"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Face to face in the country sponsoring the competition</w:t>
            </w:r>
          </w:p>
        </w:tc>
        <w:tc>
          <w:tcPr>
            <w:tcW w:w="1760" w:type="dxa"/>
            <w:shd w:val="clear" w:color="auto" w:fill="auto"/>
            <w:vAlign w:val="center"/>
            <w:hideMark/>
          </w:tcPr>
          <w:p w14:paraId="20D7157E"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Approximately 1 or 2 weeks</w:t>
            </w:r>
          </w:p>
        </w:tc>
      </w:tr>
      <w:tr w:rsidR="00C2262B" w:rsidRPr="00101676" w14:paraId="16DEE08C" w14:textId="77777777" w:rsidTr="00E436C0">
        <w:trPr>
          <w:trHeight w:val="1104"/>
          <w:jc w:val="center"/>
        </w:trPr>
        <w:tc>
          <w:tcPr>
            <w:tcW w:w="900" w:type="dxa"/>
            <w:shd w:val="clear" w:color="auto" w:fill="auto"/>
            <w:noWrap/>
            <w:vAlign w:val="center"/>
            <w:hideMark/>
          </w:tcPr>
          <w:p w14:paraId="64EE3CD5"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3</w:t>
            </w:r>
          </w:p>
        </w:tc>
        <w:tc>
          <w:tcPr>
            <w:tcW w:w="2625" w:type="dxa"/>
            <w:shd w:val="clear" w:color="auto" w:fill="auto"/>
            <w:vAlign w:val="center"/>
            <w:hideMark/>
          </w:tcPr>
          <w:p w14:paraId="22A0A899"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International coffee competition (international round)</w:t>
            </w:r>
          </w:p>
        </w:tc>
        <w:tc>
          <w:tcPr>
            <w:tcW w:w="2740" w:type="dxa"/>
            <w:shd w:val="clear" w:color="auto" w:fill="auto"/>
            <w:vAlign w:val="center"/>
            <w:hideMark/>
          </w:tcPr>
          <w:p w14:paraId="0870BAAB"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International jury – head critic (ACE) – national sponsors</w:t>
            </w:r>
          </w:p>
        </w:tc>
        <w:tc>
          <w:tcPr>
            <w:tcW w:w="2740" w:type="dxa"/>
            <w:shd w:val="clear" w:color="auto" w:fill="auto"/>
            <w:vAlign w:val="center"/>
            <w:hideMark/>
          </w:tcPr>
          <w:p w14:paraId="67B5F7BA"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Face to face in the country sponsoring the competition</w:t>
            </w:r>
          </w:p>
        </w:tc>
        <w:tc>
          <w:tcPr>
            <w:tcW w:w="1760" w:type="dxa"/>
            <w:shd w:val="clear" w:color="auto" w:fill="auto"/>
            <w:vAlign w:val="center"/>
            <w:hideMark/>
          </w:tcPr>
          <w:p w14:paraId="4AED90F5"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Approximately 1 week</w:t>
            </w:r>
          </w:p>
        </w:tc>
      </w:tr>
      <w:tr w:rsidR="00C2262B" w:rsidRPr="00101676" w14:paraId="0577CCEE" w14:textId="77777777" w:rsidTr="00E436C0">
        <w:trPr>
          <w:trHeight w:val="1104"/>
          <w:jc w:val="center"/>
        </w:trPr>
        <w:tc>
          <w:tcPr>
            <w:tcW w:w="900" w:type="dxa"/>
            <w:shd w:val="clear" w:color="auto" w:fill="auto"/>
            <w:noWrap/>
            <w:vAlign w:val="center"/>
            <w:hideMark/>
          </w:tcPr>
          <w:p w14:paraId="7F5910A8"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4</w:t>
            </w:r>
          </w:p>
        </w:tc>
        <w:tc>
          <w:tcPr>
            <w:tcW w:w="2625" w:type="dxa"/>
            <w:shd w:val="clear" w:color="auto" w:fill="auto"/>
            <w:vAlign w:val="center"/>
            <w:hideMark/>
          </w:tcPr>
          <w:p w14:paraId="16E0E6E8"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Advertisement of the final coffee lots to be auctioned</w:t>
            </w:r>
          </w:p>
        </w:tc>
        <w:tc>
          <w:tcPr>
            <w:tcW w:w="2740" w:type="dxa"/>
            <w:shd w:val="clear" w:color="auto" w:fill="auto"/>
            <w:vAlign w:val="center"/>
            <w:hideMark/>
          </w:tcPr>
          <w:p w14:paraId="4D071F15"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Buyers from different countries interact – ACE</w:t>
            </w:r>
          </w:p>
        </w:tc>
        <w:tc>
          <w:tcPr>
            <w:tcW w:w="2740" w:type="dxa"/>
            <w:shd w:val="clear" w:color="auto" w:fill="auto"/>
            <w:vAlign w:val="center"/>
            <w:hideMark/>
          </w:tcPr>
          <w:p w14:paraId="25404970"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Face to face (different coffee buying countries) and online</w:t>
            </w:r>
          </w:p>
        </w:tc>
        <w:tc>
          <w:tcPr>
            <w:tcW w:w="1760" w:type="dxa"/>
            <w:shd w:val="clear" w:color="auto" w:fill="auto"/>
            <w:vAlign w:val="center"/>
            <w:hideMark/>
          </w:tcPr>
          <w:p w14:paraId="2E4E1B3D"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4 to 5 weeks</w:t>
            </w:r>
          </w:p>
        </w:tc>
      </w:tr>
      <w:tr w:rsidR="00C2262B" w:rsidRPr="00101676" w14:paraId="11070CD6" w14:textId="77777777" w:rsidTr="00E436C0">
        <w:trPr>
          <w:trHeight w:val="315"/>
          <w:jc w:val="center"/>
        </w:trPr>
        <w:tc>
          <w:tcPr>
            <w:tcW w:w="900" w:type="dxa"/>
            <w:tcBorders>
              <w:bottom w:val="single" w:sz="8" w:space="0" w:color="auto"/>
            </w:tcBorders>
            <w:shd w:val="clear" w:color="auto" w:fill="auto"/>
            <w:noWrap/>
            <w:vAlign w:val="center"/>
            <w:hideMark/>
          </w:tcPr>
          <w:p w14:paraId="5FFD6ACD"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5</w:t>
            </w:r>
          </w:p>
        </w:tc>
        <w:tc>
          <w:tcPr>
            <w:tcW w:w="2625" w:type="dxa"/>
            <w:tcBorders>
              <w:bottom w:val="single" w:sz="8" w:space="0" w:color="auto"/>
            </w:tcBorders>
            <w:shd w:val="clear" w:color="auto" w:fill="auto"/>
            <w:vAlign w:val="center"/>
            <w:hideMark/>
          </w:tcPr>
          <w:p w14:paraId="17F717FC"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Online auction</w:t>
            </w:r>
          </w:p>
        </w:tc>
        <w:tc>
          <w:tcPr>
            <w:tcW w:w="2740" w:type="dxa"/>
            <w:tcBorders>
              <w:bottom w:val="single" w:sz="8" w:space="0" w:color="auto"/>
            </w:tcBorders>
            <w:shd w:val="clear" w:color="auto" w:fill="auto"/>
            <w:vAlign w:val="center"/>
            <w:hideMark/>
          </w:tcPr>
          <w:p w14:paraId="7D5FEC65"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Registered buyers – ACE</w:t>
            </w:r>
          </w:p>
        </w:tc>
        <w:tc>
          <w:tcPr>
            <w:tcW w:w="2740" w:type="dxa"/>
            <w:tcBorders>
              <w:bottom w:val="single" w:sz="8" w:space="0" w:color="auto"/>
            </w:tcBorders>
            <w:shd w:val="clear" w:color="auto" w:fill="auto"/>
            <w:vAlign w:val="center"/>
            <w:hideMark/>
          </w:tcPr>
          <w:p w14:paraId="63FCD454"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Online</w:t>
            </w:r>
          </w:p>
        </w:tc>
        <w:tc>
          <w:tcPr>
            <w:tcW w:w="1760" w:type="dxa"/>
            <w:tcBorders>
              <w:bottom w:val="single" w:sz="8" w:space="0" w:color="auto"/>
            </w:tcBorders>
            <w:shd w:val="clear" w:color="auto" w:fill="auto"/>
            <w:vAlign w:val="center"/>
            <w:hideMark/>
          </w:tcPr>
          <w:p w14:paraId="756A7B3F" w14:textId="77777777" w:rsidR="00C2262B" w:rsidRPr="00101676" w:rsidRDefault="00C2262B" w:rsidP="00E436C0">
            <w:pPr>
              <w:jc w:val="center"/>
              <w:rPr>
                <w:rFonts w:eastAsia="Times New Roman" w:cs="Times New Roman"/>
                <w:color w:val="000000"/>
              </w:rPr>
            </w:pPr>
            <w:r w:rsidRPr="00101676">
              <w:rPr>
                <w:rFonts w:eastAsia="Times New Roman" w:cs="Times New Roman"/>
                <w:color w:val="000000"/>
              </w:rPr>
              <w:t>3 to 4 hours</w:t>
            </w:r>
          </w:p>
        </w:tc>
      </w:tr>
    </w:tbl>
    <w:p w14:paraId="5684256A" w14:textId="77777777" w:rsidR="00C2262B" w:rsidRPr="00101676" w:rsidRDefault="00C2262B" w:rsidP="00E436C0">
      <w:pPr>
        <w:rPr>
          <w:rFonts w:cs="Times New Roman"/>
        </w:rPr>
      </w:pPr>
      <w:r w:rsidRPr="00101676">
        <w:rPr>
          <w:rFonts w:cs="Times New Roman"/>
        </w:rPr>
        <w:tab/>
      </w:r>
      <w:r w:rsidRPr="00101676">
        <w:rPr>
          <w:rFonts w:cs="Times New Roman"/>
        </w:rPr>
        <w:tab/>
      </w:r>
      <w:r w:rsidRPr="00101676">
        <w:rPr>
          <w:rFonts w:cs="Times New Roman"/>
        </w:rPr>
        <w:tab/>
      </w:r>
    </w:p>
    <w:p w14:paraId="269C2BC6" w14:textId="77777777" w:rsidR="00C2262B" w:rsidRPr="00101676" w:rsidRDefault="00C2262B" w:rsidP="00E436C0">
      <w:pPr>
        <w:rPr>
          <w:rFonts w:cs="Times New Roman"/>
        </w:rPr>
      </w:pPr>
      <w:r w:rsidRPr="00101676">
        <w:rPr>
          <w:rFonts w:cs="Times New Roman"/>
        </w:rPr>
        <w:t>*There might be other international sponsors, but national institutions are the main sponsors of the competition/auction</w:t>
      </w:r>
    </w:p>
    <w:p w14:paraId="504823B8" w14:textId="77777777" w:rsidR="00C2262B" w:rsidRPr="00101676" w:rsidRDefault="00C2262B">
      <w:pPr>
        <w:spacing w:after="120" w:line="276" w:lineRule="auto"/>
        <w:rPr>
          <w:rFonts w:cs="Times New Roman"/>
          <w:b/>
        </w:rPr>
      </w:pPr>
      <w:r w:rsidRPr="00101676">
        <w:rPr>
          <w:rFonts w:cs="Times New Roman"/>
          <w:b/>
        </w:rPr>
        <w:br w:type="page"/>
      </w:r>
    </w:p>
    <w:p w14:paraId="7A8F2D0C" w14:textId="77777777" w:rsidR="00C2262B" w:rsidRPr="00101676" w:rsidRDefault="00C2262B" w:rsidP="00E436C0">
      <w:pPr>
        <w:spacing w:line="480" w:lineRule="auto"/>
        <w:rPr>
          <w:rFonts w:cs="Times New Roman"/>
          <w:b/>
        </w:rPr>
      </w:pPr>
      <w:r w:rsidRPr="00101676">
        <w:rPr>
          <w:rFonts w:cs="Times New Roman"/>
          <w:b/>
        </w:rPr>
        <w:lastRenderedPageBreak/>
        <w:t>Table 2:</w:t>
      </w:r>
    </w:p>
    <w:p w14:paraId="61C01214" w14:textId="77777777" w:rsidR="00C2262B" w:rsidRPr="00101676" w:rsidRDefault="00C2262B" w:rsidP="00E436C0">
      <w:pPr>
        <w:spacing w:line="480" w:lineRule="auto"/>
        <w:rPr>
          <w:rFonts w:cs="Times New Roman"/>
          <w:i/>
        </w:rPr>
      </w:pPr>
      <w:r w:rsidRPr="00101676">
        <w:rPr>
          <w:rFonts w:cs="Times New Roman"/>
          <w:i/>
        </w:rPr>
        <w:t xml:space="preserve">Correlation and descriptive summary </w:t>
      </w:r>
    </w:p>
    <w:tbl>
      <w:tblPr>
        <w:tblW w:w="11610" w:type="dxa"/>
        <w:tblInd w:w="-360" w:type="dxa"/>
        <w:tblLayout w:type="fixed"/>
        <w:tblLook w:val="04A0" w:firstRow="1" w:lastRow="0" w:firstColumn="1" w:lastColumn="0" w:noHBand="0" w:noVBand="1"/>
      </w:tblPr>
      <w:tblGrid>
        <w:gridCol w:w="450"/>
        <w:gridCol w:w="1440"/>
        <w:gridCol w:w="630"/>
        <w:gridCol w:w="720"/>
        <w:gridCol w:w="720"/>
        <w:gridCol w:w="810"/>
        <w:gridCol w:w="810"/>
        <w:gridCol w:w="720"/>
        <w:gridCol w:w="850"/>
        <w:gridCol w:w="770"/>
        <w:gridCol w:w="810"/>
        <w:gridCol w:w="720"/>
        <w:gridCol w:w="720"/>
        <w:gridCol w:w="720"/>
        <w:gridCol w:w="720"/>
      </w:tblGrid>
      <w:tr w:rsidR="00C2262B" w:rsidRPr="00101676" w14:paraId="3932FF55" w14:textId="77777777" w:rsidTr="00E436C0">
        <w:trPr>
          <w:trHeight w:val="300"/>
        </w:trPr>
        <w:tc>
          <w:tcPr>
            <w:tcW w:w="450" w:type="dxa"/>
            <w:tcBorders>
              <w:top w:val="single" w:sz="8" w:space="0" w:color="auto"/>
              <w:bottom w:val="single" w:sz="4" w:space="0" w:color="auto"/>
            </w:tcBorders>
            <w:shd w:val="clear" w:color="auto" w:fill="auto"/>
            <w:noWrap/>
            <w:vAlign w:val="center"/>
            <w:hideMark/>
          </w:tcPr>
          <w:p w14:paraId="208278B0" w14:textId="77777777" w:rsidR="00C2262B" w:rsidRPr="00101676" w:rsidRDefault="00C2262B" w:rsidP="00E436C0">
            <w:pPr>
              <w:spacing w:before="60" w:after="60"/>
              <w:rPr>
                <w:rFonts w:eastAsia="Times New Roman" w:cs="Times New Roman"/>
                <w:b/>
                <w:sz w:val="20"/>
              </w:rPr>
            </w:pPr>
          </w:p>
        </w:tc>
        <w:tc>
          <w:tcPr>
            <w:tcW w:w="1440" w:type="dxa"/>
            <w:tcBorders>
              <w:top w:val="single" w:sz="8" w:space="0" w:color="auto"/>
              <w:bottom w:val="single" w:sz="4" w:space="0" w:color="auto"/>
            </w:tcBorders>
            <w:shd w:val="clear" w:color="auto" w:fill="auto"/>
            <w:noWrap/>
            <w:vAlign w:val="center"/>
            <w:hideMark/>
          </w:tcPr>
          <w:p w14:paraId="485CAF3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Variable</w:t>
            </w:r>
          </w:p>
        </w:tc>
        <w:tc>
          <w:tcPr>
            <w:tcW w:w="630" w:type="dxa"/>
            <w:tcBorders>
              <w:top w:val="single" w:sz="8" w:space="0" w:color="auto"/>
              <w:bottom w:val="single" w:sz="4" w:space="0" w:color="auto"/>
            </w:tcBorders>
            <w:shd w:val="clear" w:color="auto" w:fill="auto"/>
            <w:vAlign w:val="bottom"/>
            <w:hideMark/>
          </w:tcPr>
          <w:p w14:paraId="26BB6C9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N</w:t>
            </w:r>
          </w:p>
        </w:tc>
        <w:tc>
          <w:tcPr>
            <w:tcW w:w="720" w:type="dxa"/>
            <w:tcBorders>
              <w:top w:val="single" w:sz="8" w:space="0" w:color="auto"/>
              <w:bottom w:val="single" w:sz="4" w:space="0" w:color="auto"/>
            </w:tcBorders>
            <w:shd w:val="clear" w:color="auto" w:fill="auto"/>
            <w:noWrap/>
            <w:vAlign w:val="bottom"/>
            <w:hideMark/>
          </w:tcPr>
          <w:p w14:paraId="7F417D85"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Mean</w:t>
            </w:r>
          </w:p>
        </w:tc>
        <w:tc>
          <w:tcPr>
            <w:tcW w:w="720" w:type="dxa"/>
            <w:tcBorders>
              <w:top w:val="single" w:sz="8" w:space="0" w:color="auto"/>
              <w:bottom w:val="single" w:sz="4" w:space="0" w:color="auto"/>
            </w:tcBorders>
            <w:shd w:val="clear" w:color="auto" w:fill="auto"/>
            <w:noWrap/>
            <w:vAlign w:val="bottom"/>
            <w:hideMark/>
          </w:tcPr>
          <w:p w14:paraId="0E795F04" w14:textId="77777777" w:rsidR="00C2262B" w:rsidRPr="00101676" w:rsidRDefault="00C2262B" w:rsidP="00E436C0">
            <w:pPr>
              <w:spacing w:before="60" w:after="60"/>
              <w:ind w:right="-78"/>
              <w:rPr>
                <w:rFonts w:eastAsia="Times New Roman" w:cs="Times New Roman"/>
                <w:sz w:val="20"/>
              </w:rPr>
            </w:pPr>
            <w:r w:rsidRPr="00101676">
              <w:rPr>
                <w:rFonts w:eastAsia="Times New Roman" w:cs="Times New Roman"/>
                <w:sz w:val="20"/>
              </w:rPr>
              <w:t>SD</w:t>
            </w:r>
          </w:p>
        </w:tc>
        <w:tc>
          <w:tcPr>
            <w:tcW w:w="810" w:type="dxa"/>
            <w:tcBorders>
              <w:top w:val="single" w:sz="8" w:space="0" w:color="auto"/>
              <w:bottom w:val="single" w:sz="4" w:space="0" w:color="auto"/>
            </w:tcBorders>
            <w:shd w:val="clear" w:color="auto" w:fill="auto"/>
            <w:noWrap/>
            <w:vAlign w:val="bottom"/>
            <w:hideMark/>
          </w:tcPr>
          <w:p w14:paraId="613ECE21"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1</w:t>
            </w:r>
          </w:p>
        </w:tc>
        <w:tc>
          <w:tcPr>
            <w:tcW w:w="810" w:type="dxa"/>
            <w:tcBorders>
              <w:top w:val="single" w:sz="8" w:space="0" w:color="auto"/>
              <w:bottom w:val="single" w:sz="4" w:space="0" w:color="auto"/>
            </w:tcBorders>
            <w:shd w:val="clear" w:color="auto" w:fill="auto"/>
            <w:noWrap/>
            <w:vAlign w:val="bottom"/>
            <w:hideMark/>
          </w:tcPr>
          <w:p w14:paraId="4176B23D"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2</w:t>
            </w:r>
          </w:p>
        </w:tc>
        <w:tc>
          <w:tcPr>
            <w:tcW w:w="720" w:type="dxa"/>
            <w:tcBorders>
              <w:top w:val="single" w:sz="8" w:space="0" w:color="auto"/>
              <w:bottom w:val="single" w:sz="4" w:space="0" w:color="auto"/>
            </w:tcBorders>
            <w:shd w:val="clear" w:color="auto" w:fill="auto"/>
            <w:noWrap/>
            <w:vAlign w:val="bottom"/>
            <w:hideMark/>
          </w:tcPr>
          <w:p w14:paraId="01A0975F"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3</w:t>
            </w:r>
          </w:p>
        </w:tc>
        <w:tc>
          <w:tcPr>
            <w:tcW w:w="850" w:type="dxa"/>
            <w:tcBorders>
              <w:top w:val="single" w:sz="8" w:space="0" w:color="auto"/>
              <w:bottom w:val="single" w:sz="4" w:space="0" w:color="auto"/>
            </w:tcBorders>
            <w:shd w:val="clear" w:color="auto" w:fill="auto"/>
            <w:noWrap/>
            <w:vAlign w:val="bottom"/>
            <w:hideMark/>
          </w:tcPr>
          <w:p w14:paraId="08DBB663"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4</w:t>
            </w:r>
          </w:p>
        </w:tc>
        <w:tc>
          <w:tcPr>
            <w:tcW w:w="770" w:type="dxa"/>
            <w:tcBorders>
              <w:top w:val="single" w:sz="8" w:space="0" w:color="auto"/>
              <w:bottom w:val="single" w:sz="4" w:space="0" w:color="auto"/>
            </w:tcBorders>
            <w:shd w:val="clear" w:color="auto" w:fill="auto"/>
            <w:noWrap/>
            <w:vAlign w:val="bottom"/>
            <w:hideMark/>
          </w:tcPr>
          <w:p w14:paraId="6FF0A125"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5</w:t>
            </w:r>
          </w:p>
        </w:tc>
        <w:tc>
          <w:tcPr>
            <w:tcW w:w="810" w:type="dxa"/>
            <w:tcBorders>
              <w:top w:val="single" w:sz="8" w:space="0" w:color="auto"/>
              <w:bottom w:val="single" w:sz="4" w:space="0" w:color="auto"/>
            </w:tcBorders>
            <w:shd w:val="clear" w:color="auto" w:fill="auto"/>
            <w:noWrap/>
            <w:vAlign w:val="bottom"/>
            <w:hideMark/>
          </w:tcPr>
          <w:p w14:paraId="7D630216"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6</w:t>
            </w:r>
          </w:p>
        </w:tc>
        <w:tc>
          <w:tcPr>
            <w:tcW w:w="720" w:type="dxa"/>
            <w:tcBorders>
              <w:top w:val="single" w:sz="8" w:space="0" w:color="auto"/>
              <w:bottom w:val="single" w:sz="4" w:space="0" w:color="auto"/>
            </w:tcBorders>
            <w:shd w:val="clear" w:color="auto" w:fill="auto"/>
            <w:noWrap/>
            <w:vAlign w:val="bottom"/>
            <w:hideMark/>
          </w:tcPr>
          <w:p w14:paraId="5A53EEF7"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7</w:t>
            </w:r>
          </w:p>
        </w:tc>
        <w:tc>
          <w:tcPr>
            <w:tcW w:w="720" w:type="dxa"/>
            <w:tcBorders>
              <w:top w:val="single" w:sz="8" w:space="0" w:color="auto"/>
              <w:bottom w:val="single" w:sz="4" w:space="0" w:color="auto"/>
            </w:tcBorders>
            <w:shd w:val="clear" w:color="auto" w:fill="auto"/>
            <w:noWrap/>
            <w:vAlign w:val="bottom"/>
            <w:hideMark/>
          </w:tcPr>
          <w:p w14:paraId="61036600"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8</w:t>
            </w:r>
          </w:p>
        </w:tc>
        <w:tc>
          <w:tcPr>
            <w:tcW w:w="720" w:type="dxa"/>
            <w:tcBorders>
              <w:top w:val="single" w:sz="8" w:space="0" w:color="auto"/>
              <w:bottom w:val="single" w:sz="4" w:space="0" w:color="auto"/>
            </w:tcBorders>
            <w:shd w:val="clear" w:color="auto" w:fill="auto"/>
            <w:noWrap/>
            <w:vAlign w:val="bottom"/>
            <w:hideMark/>
          </w:tcPr>
          <w:p w14:paraId="5A6CF9E5" w14:textId="77777777" w:rsidR="00C2262B" w:rsidRPr="00101676" w:rsidRDefault="00C2262B" w:rsidP="00E436C0">
            <w:pPr>
              <w:spacing w:before="60" w:after="60"/>
              <w:rPr>
                <w:rFonts w:eastAsia="Times New Roman" w:cs="Times New Roman"/>
                <w:sz w:val="20"/>
              </w:rPr>
            </w:pPr>
            <w:r w:rsidRPr="00101676">
              <w:rPr>
                <w:rFonts w:eastAsia="Times New Roman" w:cs="Times New Roman"/>
                <w:sz w:val="20"/>
              </w:rPr>
              <w:t>9</w:t>
            </w:r>
          </w:p>
        </w:tc>
        <w:tc>
          <w:tcPr>
            <w:tcW w:w="720" w:type="dxa"/>
            <w:tcBorders>
              <w:top w:val="single" w:sz="8" w:space="0" w:color="auto"/>
              <w:bottom w:val="single" w:sz="4" w:space="0" w:color="auto"/>
            </w:tcBorders>
            <w:vAlign w:val="bottom"/>
          </w:tcPr>
          <w:p w14:paraId="21BBB59D" w14:textId="77777777" w:rsidR="00C2262B" w:rsidRPr="00101676" w:rsidRDefault="00C2262B" w:rsidP="00E436C0">
            <w:pPr>
              <w:spacing w:before="60" w:after="60"/>
              <w:jc w:val="center"/>
              <w:rPr>
                <w:rFonts w:eastAsia="Times New Roman" w:cs="Times New Roman"/>
                <w:sz w:val="20"/>
              </w:rPr>
            </w:pPr>
            <w:r w:rsidRPr="00101676">
              <w:rPr>
                <w:rFonts w:eastAsia="Times New Roman" w:cs="Times New Roman"/>
                <w:sz w:val="20"/>
              </w:rPr>
              <w:t>10</w:t>
            </w:r>
          </w:p>
        </w:tc>
      </w:tr>
      <w:tr w:rsidR="00C2262B" w:rsidRPr="00101676" w14:paraId="6592D6CC" w14:textId="77777777" w:rsidTr="00E436C0">
        <w:trPr>
          <w:trHeight w:val="300"/>
        </w:trPr>
        <w:tc>
          <w:tcPr>
            <w:tcW w:w="450" w:type="dxa"/>
            <w:tcBorders>
              <w:top w:val="single" w:sz="4" w:space="0" w:color="auto"/>
            </w:tcBorders>
            <w:shd w:val="clear" w:color="auto" w:fill="auto"/>
            <w:noWrap/>
            <w:vAlign w:val="center"/>
            <w:hideMark/>
          </w:tcPr>
          <w:p w14:paraId="747A3BAA"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1</w:t>
            </w:r>
          </w:p>
        </w:tc>
        <w:tc>
          <w:tcPr>
            <w:tcW w:w="1440" w:type="dxa"/>
            <w:tcBorders>
              <w:top w:val="single" w:sz="4" w:space="0" w:color="auto"/>
            </w:tcBorders>
            <w:shd w:val="clear" w:color="auto" w:fill="auto"/>
            <w:noWrap/>
            <w:vAlign w:val="center"/>
            <w:hideMark/>
          </w:tcPr>
          <w:p w14:paraId="104FD628"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Log (final price per lb.)</w:t>
            </w:r>
          </w:p>
        </w:tc>
        <w:tc>
          <w:tcPr>
            <w:tcW w:w="630" w:type="dxa"/>
            <w:tcBorders>
              <w:top w:val="single" w:sz="4" w:space="0" w:color="auto"/>
            </w:tcBorders>
            <w:shd w:val="clear" w:color="auto" w:fill="auto"/>
            <w:noWrap/>
            <w:vAlign w:val="center"/>
            <w:hideMark/>
          </w:tcPr>
          <w:p w14:paraId="61D7778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2055</w:t>
            </w:r>
          </w:p>
        </w:tc>
        <w:tc>
          <w:tcPr>
            <w:tcW w:w="720" w:type="dxa"/>
            <w:tcBorders>
              <w:top w:val="single" w:sz="4" w:space="0" w:color="auto"/>
            </w:tcBorders>
            <w:shd w:val="clear" w:color="auto" w:fill="auto"/>
            <w:noWrap/>
            <w:vAlign w:val="center"/>
            <w:hideMark/>
          </w:tcPr>
          <w:p w14:paraId="22104178"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1.62</w:t>
            </w:r>
          </w:p>
        </w:tc>
        <w:tc>
          <w:tcPr>
            <w:tcW w:w="720" w:type="dxa"/>
            <w:tcBorders>
              <w:top w:val="single" w:sz="4" w:space="0" w:color="auto"/>
            </w:tcBorders>
            <w:shd w:val="clear" w:color="auto" w:fill="auto"/>
            <w:noWrap/>
            <w:vAlign w:val="center"/>
            <w:hideMark/>
          </w:tcPr>
          <w:p w14:paraId="64AC5582"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0.58</w:t>
            </w:r>
          </w:p>
        </w:tc>
        <w:tc>
          <w:tcPr>
            <w:tcW w:w="810" w:type="dxa"/>
            <w:tcBorders>
              <w:top w:val="single" w:sz="4" w:space="0" w:color="auto"/>
            </w:tcBorders>
            <w:shd w:val="clear" w:color="auto" w:fill="auto"/>
            <w:noWrap/>
            <w:vAlign w:val="center"/>
            <w:hideMark/>
          </w:tcPr>
          <w:p w14:paraId="42594FEB" w14:textId="77777777" w:rsidR="00C2262B" w:rsidRPr="00101676" w:rsidRDefault="00C2262B" w:rsidP="00E436C0">
            <w:pPr>
              <w:spacing w:before="60" w:after="60"/>
              <w:rPr>
                <w:rFonts w:eastAsia="Times New Roman" w:cs="Times New Roman"/>
                <w:color w:val="000000"/>
                <w:sz w:val="20"/>
              </w:rPr>
            </w:pPr>
          </w:p>
        </w:tc>
        <w:tc>
          <w:tcPr>
            <w:tcW w:w="810" w:type="dxa"/>
            <w:tcBorders>
              <w:top w:val="single" w:sz="4" w:space="0" w:color="auto"/>
            </w:tcBorders>
            <w:shd w:val="clear" w:color="auto" w:fill="auto"/>
            <w:noWrap/>
            <w:vAlign w:val="center"/>
            <w:hideMark/>
          </w:tcPr>
          <w:p w14:paraId="775BAF3A" w14:textId="77777777" w:rsidR="00C2262B" w:rsidRPr="00101676" w:rsidRDefault="00C2262B" w:rsidP="00E436C0">
            <w:pPr>
              <w:spacing w:before="60" w:after="60"/>
              <w:rPr>
                <w:rFonts w:eastAsia="Times New Roman" w:cs="Times New Roman"/>
                <w:color w:val="000000"/>
                <w:sz w:val="20"/>
              </w:rPr>
            </w:pPr>
          </w:p>
        </w:tc>
        <w:tc>
          <w:tcPr>
            <w:tcW w:w="720" w:type="dxa"/>
            <w:tcBorders>
              <w:top w:val="single" w:sz="4" w:space="0" w:color="auto"/>
            </w:tcBorders>
            <w:shd w:val="clear" w:color="auto" w:fill="auto"/>
            <w:noWrap/>
            <w:vAlign w:val="center"/>
            <w:hideMark/>
          </w:tcPr>
          <w:p w14:paraId="135E4181" w14:textId="77777777" w:rsidR="00C2262B" w:rsidRPr="00101676" w:rsidRDefault="00C2262B" w:rsidP="00E436C0">
            <w:pPr>
              <w:spacing w:before="60" w:after="60"/>
              <w:rPr>
                <w:rFonts w:eastAsia="Times New Roman" w:cs="Times New Roman"/>
                <w:sz w:val="20"/>
              </w:rPr>
            </w:pPr>
          </w:p>
        </w:tc>
        <w:tc>
          <w:tcPr>
            <w:tcW w:w="850" w:type="dxa"/>
            <w:tcBorders>
              <w:top w:val="single" w:sz="4" w:space="0" w:color="auto"/>
            </w:tcBorders>
            <w:shd w:val="clear" w:color="auto" w:fill="auto"/>
            <w:noWrap/>
            <w:vAlign w:val="center"/>
            <w:hideMark/>
          </w:tcPr>
          <w:p w14:paraId="2203A80A" w14:textId="77777777" w:rsidR="00C2262B" w:rsidRPr="00101676" w:rsidRDefault="00C2262B" w:rsidP="00E436C0">
            <w:pPr>
              <w:spacing w:before="60" w:after="60"/>
              <w:rPr>
                <w:rFonts w:eastAsia="Times New Roman" w:cs="Times New Roman"/>
                <w:sz w:val="20"/>
              </w:rPr>
            </w:pPr>
          </w:p>
        </w:tc>
        <w:tc>
          <w:tcPr>
            <w:tcW w:w="770" w:type="dxa"/>
            <w:tcBorders>
              <w:top w:val="single" w:sz="4" w:space="0" w:color="auto"/>
            </w:tcBorders>
            <w:shd w:val="clear" w:color="auto" w:fill="auto"/>
            <w:noWrap/>
            <w:vAlign w:val="center"/>
            <w:hideMark/>
          </w:tcPr>
          <w:p w14:paraId="015247A0" w14:textId="77777777" w:rsidR="00C2262B" w:rsidRPr="00101676" w:rsidRDefault="00C2262B" w:rsidP="00E436C0">
            <w:pPr>
              <w:spacing w:before="60" w:after="60"/>
              <w:rPr>
                <w:rFonts w:eastAsia="Times New Roman" w:cs="Times New Roman"/>
                <w:sz w:val="20"/>
              </w:rPr>
            </w:pPr>
          </w:p>
        </w:tc>
        <w:tc>
          <w:tcPr>
            <w:tcW w:w="810" w:type="dxa"/>
            <w:tcBorders>
              <w:top w:val="single" w:sz="4" w:space="0" w:color="auto"/>
            </w:tcBorders>
            <w:shd w:val="clear" w:color="auto" w:fill="auto"/>
            <w:noWrap/>
            <w:vAlign w:val="center"/>
            <w:hideMark/>
          </w:tcPr>
          <w:p w14:paraId="4C927D3F" w14:textId="77777777" w:rsidR="00C2262B" w:rsidRPr="00101676" w:rsidRDefault="00C2262B" w:rsidP="00E436C0">
            <w:pPr>
              <w:spacing w:before="60" w:after="60"/>
              <w:rPr>
                <w:rFonts w:eastAsia="Times New Roman" w:cs="Times New Roman"/>
                <w:sz w:val="20"/>
              </w:rPr>
            </w:pPr>
          </w:p>
        </w:tc>
        <w:tc>
          <w:tcPr>
            <w:tcW w:w="720" w:type="dxa"/>
            <w:tcBorders>
              <w:top w:val="single" w:sz="4" w:space="0" w:color="auto"/>
            </w:tcBorders>
            <w:shd w:val="clear" w:color="auto" w:fill="auto"/>
            <w:noWrap/>
            <w:vAlign w:val="center"/>
            <w:hideMark/>
          </w:tcPr>
          <w:p w14:paraId="2ADBB59A" w14:textId="77777777" w:rsidR="00C2262B" w:rsidRPr="00101676" w:rsidRDefault="00C2262B" w:rsidP="00E436C0">
            <w:pPr>
              <w:spacing w:before="60" w:after="60"/>
              <w:rPr>
                <w:rFonts w:eastAsia="Times New Roman" w:cs="Times New Roman"/>
                <w:sz w:val="20"/>
              </w:rPr>
            </w:pPr>
          </w:p>
        </w:tc>
        <w:tc>
          <w:tcPr>
            <w:tcW w:w="720" w:type="dxa"/>
            <w:tcBorders>
              <w:top w:val="single" w:sz="4" w:space="0" w:color="auto"/>
            </w:tcBorders>
            <w:shd w:val="clear" w:color="auto" w:fill="auto"/>
            <w:noWrap/>
            <w:vAlign w:val="center"/>
            <w:hideMark/>
          </w:tcPr>
          <w:p w14:paraId="49D2A079" w14:textId="77777777" w:rsidR="00C2262B" w:rsidRPr="00101676" w:rsidRDefault="00C2262B" w:rsidP="00E436C0">
            <w:pPr>
              <w:spacing w:before="60" w:after="60"/>
              <w:rPr>
                <w:rFonts w:eastAsia="Times New Roman" w:cs="Times New Roman"/>
                <w:sz w:val="20"/>
              </w:rPr>
            </w:pPr>
          </w:p>
        </w:tc>
        <w:tc>
          <w:tcPr>
            <w:tcW w:w="720" w:type="dxa"/>
            <w:tcBorders>
              <w:top w:val="single" w:sz="4" w:space="0" w:color="auto"/>
            </w:tcBorders>
            <w:shd w:val="clear" w:color="auto" w:fill="auto"/>
            <w:noWrap/>
            <w:vAlign w:val="center"/>
            <w:hideMark/>
          </w:tcPr>
          <w:p w14:paraId="30631F65" w14:textId="77777777" w:rsidR="00C2262B" w:rsidRPr="00101676" w:rsidRDefault="00C2262B" w:rsidP="00E436C0">
            <w:pPr>
              <w:spacing w:before="60" w:after="60"/>
              <w:rPr>
                <w:rFonts w:eastAsia="Times New Roman" w:cs="Times New Roman"/>
                <w:sz w:val="20"/>
              </w:rPr>
            </w:pPr>
          </w:p>
        </w:tc>
        <w:tc>
          <w:tcPr>
            <w:tcW w:w="720" w:type="dxa"/>
            <w:tcBorders>
              <w:top w:val="single" w:sz="4" w:space="0" w:color="auto"/>
            </w:tcBorders>
            <w:vAlign w:val="center"/>
          </w:tcPr>
          <w:p w14:paraId="65B82C92" w14:textId="77777777" w:rsidR="00C2262B" w:rsidRPr="00101676" w:rsidRDefault="00C2262B" w:rsidP="00E436C0">
            <w:pPr>
              <w:spacing w:before="60" w:after="60"/>
              <w:jc w:val="center"/>
              <w:rPr>
                <w:rFonts w:eastAsia="Times New Roman" w:cs="Times New Roman"/>
                <w:sz w:val="20"/>
              </w:rPr>
            </w:pPr>
          </w:p>
        </w:tc>
      </w:tr>
      <w:tr w:rsidR="00C2262B" w:rsidRPr="00101676" w14:paraId="15A101AC" w14:textId="77777777" w:rsidTr="00E436C0">
        <w:trPr>
          <w:trHeight w:val="300"/>
        </w:trPr>
        <w:tc>
          <w:tcPr>
            <w:tcW w:w="450" w:type="dxa"/>
            <w:shd w:val="clear" w:color="auto" w:fill="auto"/>
            <w:noWrap/>
            <w:vAlign w:val="center"/>
            <w:hideMark/>
          </w:tcPr>
          <w:p w14:paraId="4D473051"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2</w:t>
            </w:r>
          </w:p>
        </w:tc>
        <w:tc>
          <w:tcPr>
            <w:tcW w:w="1440" w:type="dxa"/>
            <w:shd w:val="clear" w:color="auto" w:fill="auto"/>
            <w:noWrap/>
            <w:vAlign w:val="center"/>
            <w:hideMark/>
          </w:tcPr>
          <w:p w14:paraId="3F1575F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Quality Score for each lot (80-100)</w:t>
            </w:r>
          </w:p>
        </w:tc>
        <w:tc>
          <w:tcPr>
            <w:tcW w:w="630" w:type="dxa"/>
            <w:shd w:val="clear" w:color="auto" w:fill="auto"/>
            <w:noWrap/>
            <w:vAlign w:val="center"/>
            <w:hideMark/>
          </w:tcPr>
          <w:p w14:paraId="355B0C6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1910</w:t>
            </w:r>
          </w:p>
        </w:tc>
        <w:tc>
          <w:tcPr>
            <w:tcW w:w="720" w:type="dxa"/>
            <w:shd w:val="clear" w:color="auto" w:fill="auto"/>
            <w:noWrap/>
            <w:vAlign w:val="center"/>
            <w:hideMark/>
          </w:tcPr>
          <w:p w14:paraId="00F6869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86.86</w:t>
            </w:r>
          </w:p>
        </w:tc>
        <w:tc>
          <w:tcPr>
            <w:tcW w:w="720" w:type="dxa"/>
            <w:shd w:val="clear" w:color="auto" w:fill="auto"/>
            <w:noWrap/>
            <w:vAlign w:val="center"/>
            <w:hideMark/>
          </w:tcPr>
          <w:p w14:paraId="0C95D574"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2.37</w:t>
            </w:r>
          </w:p>
        </w:tc>
        <w:tc>
          <w:tcPr>
            <w:tcW w:w="810" w:type="dxa"/>
            <w:shd w:val="clear" w:color="auto" w:fill="auto"/>
            <w:noWrap/>
            <w:vAlign w:val="center"/>
            <w:hideMark/>
          </w:tcPr>
          <w:p w14:paraId="6B2A7604"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0.59*</w:t>
            </w:r>
          </w:p>
        </w:tc>
        <w:tc>
          <w:tcPr>
            <w:tcW w:w="810" w:type="dxa"/>
            <w:shd w:val="clear" w:color="auto" w:fill="auto"/>
            <w:noWrap/>
            <w:vAlign w:val="center"/>
            <w:hideMark/>
          </w:tcPr>
          <w:p w14:paraId="56FE699B"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792641FC" w14:textId="77777777" w:rsidR="00C2262B" w:rsidRPr="00101676" w:rsidRDefault="00C2262B" w:rsidP="00E436C0">
            <w:pPr>
              <w:spacing w:before="60" w:after="60"/>
              <w:rPr>
                <w:rFonts w:eastAsia="Times New Roman" w:cs="Times New Roman"/>
                <w:color w:val="000000"/>
                <w:sz w:val="20"/>
              </w:rPr>
            </w:pPr>
          </w:p>
        </w:tc>
        <w:tc>
          <w:tcPr>
            <w:tcW w:w="850" w:type="dxa"/>
            <w:shd w:val="clear" w:color="auto" w:fill="auto"/>
            <w:noWrap/>
            <w:vAlign w:val="center"/>
            <w:hideMark/>
          </w:tcPr>
          <w:p w14:paraId="4BBE6937" w14:textId="77777777" w:rsidR="00C2262B" w:rsidRPr="00101676" w:rsidRDefault="00C2262B" w:rsidP="00E436C0">
            <w:pPr>
              <w:spacing w:before="60" w:after="60"/>
              <w:rPr>
                <w:rFonts w:eastAsia="Times New Roman" w:cs="Times New Roman"/>
                <w:sz w:val="20"/>
              </w:rPr>
            </w:pPr>
          </w:p>
        </w:tc>
        <w:tc>
          <w:tcPr>
            <w:tcW w:w="770" w:type="dxa"/>
            <w:shd w:val="clear" w:color="auto" w:fill="auto"/>
            <w:noWrap/>
            <w:vAlign w:val="center"/>
            <w:hideMark/>
          </w:tcPr>
          <w:p w14:paraId="62D748CE" w14:textId="77777777" w:rsidR="00C2262B" w:rsidRPr="00101676" w:rsidRDefault="00C2262B" w:rsidP="00E436C0">
            <w:pPr>
              <w:spacing w:before="60" w:after="60"/>
              <w:rPr>
                <w:rFonts w:eastAsia="Times New Roman" w:cs="Times New Roman"/>
                <w:sz w:val="20"/>
              </w:rPr>
            </w:pPr>
          </w:p>
        </w:tc>
        <w:tc>
          <w:tcPr>
            <w:tcW w:w="810" w:type="dxa"/>
            <w:shd w:val="clear" w:color="auto" w:fill="auto"/>
            <w:noWrap/>
            <w:vAlign w:val="center"/>
            <w:hideMark/>
          </w:tcPr>
          <w:p w14:paraId="78110144"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3F6A8643"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74AD9C37"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434EEF0E" w14:textId="77777777" w:rsidR="00C2262B" w:rsidRPr="00101676" w:rsidRDefault="00C2262B" w:rsidP="00E436C0">
            <w:pPr>
              <w:spacing w:before="60" w:after="60"/>
              <w:rPr>
                <w:rFonts w:eastAsia="Times New Roman" w:cs="Times New Roman"/>
                <w:sz w:val="20"/>
              </w:rPr>
            </w:pPr>
          </w:p>
        </w:tc>
        <w:tc>
          <w:tcPr>
            <w:tcW w:w="720" w:type="dxa"/>
            <w:vAlign w:val="center"/>
          </w:tcPr>
          <w:p w14:paraId="4635B657" w14:textId="77777777" w:rsidR="00C2262B" w:rsidRPr="00101676" w:rsidRDefault="00C2262B" w:rsidP="00E436C0">
            <w:pPr>
              <w:spacing w:before="60" w:after="60"/>
              <w:jc w:val="center"/>
              <w:rPr>
                <w:rFonts w:eastAsia="Times New Roman" w:cs="Times New Roman"/>
                <w:sz w:val="20"/>
              </w:rPr>
            </w:pPr>
          </w:p>
        </w:tc>
      </w:tr>
      <w:tr w:rsidR="00C2262B" w:rsidRPr="00101676" w14:paraId="283289E6" w14:textId="77777777" w:rsidTr="00E436C0">
        <w:trPr>
          <w:trHeight w:val="300"/>
        </w:trPr>
        <w:tc>
          <w:tcPr>
            <w:tcW w:w="450" w:type="dxa"/>
            <w:shd w:val="clear" w:color="auto" w:fill="auto"/>
            <w:noWrap/>
            <w:vAlign w:val="center"/>
            <w:hideMark/>
          </w:tcPr>
          <w:p w14:paraId="5CC9E3B2"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3</w:t>
            </w:r>
          </w:p>
        </w:tc>
        <w:tc>
          <w:tcPr>
            <w:tcW w:w="1440" w:type="dxa"/>
            <w:shd w:val="clear" w:color="auto" w:fill="auto"/>
            <w:noWrap/>
            <w:vAlign w:val="center"/>
            <w:hideMark/>
          </w:tcPr>
          <w:p w14:paraId="4831170E"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 xml:space="preserve">Total of descriptors per lot </w:t>
            </w:r>
          </w:p>
        </w:tc>
        <w:tc>
          <w:tcPr>
            <w:tcW w:w="630" w:type="dxa"/>
            <w:shd w:val="clear" w:color="auto" w:fill="auto"/>
            <w:noWrap/>
            <w:vAlign w:val="center"/>
            <w:hideMark/>
          </w:tcPr>
          <w:p w14:paraId="1E4E437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1908</w:t>
            </w:r>
          </w:p>
        </w:tc>
        <w:tc>
          <w:tcPr>
            <w:tcW w:w="720" w:type="dxa"/>
            <w:shd w:val="clear" w:color="auto" w:fill="auto"/>
            <w:noWrap/>
            <w:vAlign w:val="center"/>
            <w:hideMark/>
          </w:tcPr>
          <w:p w14:paraId="3B7DE0E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12.92</w:t>
            </w:r>
          </w:p>
        </w:tc>
        <w:tc>
          <w:tcPr>
            <w:tcW w:w="720" w:type="dxa"/>
            <w:shd w:val="clear" w:color="auto" w:fill="auto"/>
            <w:noWrap/>
            <w:vAlign w:val="center"/>
            <w:hideMark/>
          </w:tcPr>
          <w:p w14:paraId="6728CC43"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6.34</w:t>
            </w:r>
          </w:p>
        </w:tc>
        <w:tc>
          <w:tcPr>
            <w:tcW w:w="810" w:type="dxa"/>
            <w:shd w:val="clear" w:color="auto" w:fill="auto"/>
            <w:noWrap/>
            <w:vAlign w:val="center"/>
            <w:hideMark/>
          </w:tcPr>
          <w:p w14:paraId="23310CD8"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0.55*</w:t>
            </w:r>
          </w:p>
        </w:tc>
        <w:tc>
          <w:tcPr>
            <w:tcW w:w="810" w:type="dxa"/>
            <w:shd w:val="clear" w:color="auto" w:fill="auto"/>
            <w:noWrap/>
            <w:vAlign w:val="center"/>
            <w:hideMark/>
          </w:tcPr>
          <w:p w14:paraId="2BC6808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0.53*</w:t>
            </w:r>
          </w:p>
        </w:tc>
        <w:tc>
          <w:tcPr>
            <w:tcW w:w="720" w:type="dxa"/>
            <w:shd w:val="clear" w:color="auto" w:fill="auto"/>
            <w:noWrap/>
            <w:vAlign w:val="center"/>
            <w:hideMark/>
          </w:tcPr>
          <w:p w14:paraId="793D8E83" w14:textId="77777777" w:rsidR="00C2262B" w:rsidRPr="00101676" w:rsidRDefault="00C2262B" w:rsidP="00E436C0">
            <w:pPr>
              <w:spacing w:before="60" w:after="60"/>
              <w:rPr>
                <w:rFonts w:eastAsia="Times New Roman" w:cs="Times New Roman"/>
                <w:color w:val="000000"/>
                <w:sz w:val="20"/>
              </w:rPr>
            </w:pPr>
          </w:p>
        </w:tc>
        <w:tc>
          <w:tcPr>
            <w:tcW w:w="850" w:type="dxa"/>
            <w:shd w:val="clear" w:color="auto" w:fill="auto"/>
            <w:noWrap/>
            <w:vAlign w:val="center"/>
            <w:hideMark/>
          </w:tcPr>
          <w:p w14:paraId="49911EC4" w14:textId="77777777" w:rsidR="00C2262B" w:rsidRPr="00101676" w:rsidRDefault="00C2262B" w:rsidP="00E436C0">
            <w:pPr>
              <w:spacing w:before="60" w:after="60"/>
              <w:rPr>
                <w:rFonts w:eastAsia="Times New Roman" w:cs="Times New Roman"/>
                <w:color w:val="000000"/>
                <w:sz w:val="20"/>
              </w:rPr>
            </w:pPr>
          </w:p>
        </w:tc>
        <w:tc>
          <w:tcPr>
            <w:tcW w:w="770" w:type="dxa"/>
            <w:shd w:val="clear" w:color="auto" w:fill="auto"/>
            <w:noWrap/>
            <w:vAlign w:val="center"/>
            <w:hideMark/>
          </w:tcPr>
          <w:p w14:paraId="5F5623B0" w14:textId="77777777" w:rsidR="00C2262B" w:rsidRPr="00101676" w:rsidRDefault="00C2262B" w:rsidP="00E436C0">
            <w:pPr>
              <w:spacing w:before="60" w:after="60"/>
              <w:rPr>
                <w:rFonts w:eastAsia="Times New Roman" w:cs="Times New Roman"/>
                <w:sz w:val="20"/>
              </w:rPr>
            </w:pPr>
          </w:p>
        </w:tc>
        <w:tc>
          <w:tcPr>
            <w:tcW w:w="810" w:type="dxa"/>
            <w:shd w:val="clear" w:color="auto" w:fill="auto"/>
            <w:noWrap/>
            <w:vAlign w:val="center"/>
            <w:hideMark/>
          </w:tcPr>
          <w:p w14:paraId="06A3F2A7"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5AA0B0BB"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61A8DB63"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25F53C8F" w14:textId="77777777" w:rsidR="00C2262B" w:rsidRPr="00101676" w:rsidRDefault="00C2262B" w:rsidP="00E436C0">
            <w:pPr>
              <w:spacing w:before="60" w:after="60"/>
              <w:rPr>
                <w:rFonts w:eastAsia="Times New Roman" w:cs="Times New Roman"/>
                <w:sz w:val="20"/>
              </w:rPr>
            </w:pPr>
          </w:p>
        </w:tc>
        <w:tc>
          <w:tcPr>
            <w:tcW w:w="720" w:type="dxa"/>
            <w:vAlign w:val="center"/>
          </w:tcPr>
          <w:p w14:paraId="4C20FA63" w14:textId="77777777" w:rsidR="00C2262B" w:rsidRPr="00101676" w:rsidRDefault="00C2262B" w:rsidP="00E436C0">
            <w:pPr>
              <w:spacing w:before="60" w:after="60"/>
              <w:jc w:val="center"/>
              <w:rPr>
                <w:rFonts w:eastAsia="Times New Roman" w:cs="Times New Roman"/>
                <w:sz w:val="20"/>
              </w:rPr>
            </w:pPr>
          </w:p>
        </w:tc>
      </w:tr>
      <w:tr w:rsidR="00C2262B" w:rsidRPr="00101676" w14:paraId="441B0731" w14:textId="77777777" w:rsidTr="00E436C0">
        <w:trPr>
          <w:trHeight w:val="300"/>
        </w:trPr>
        <w:tc>
          <w:tcPr>
            <w:tcW w:w="450" w:type="dxa"/>
            <w:shd w:val="clear" w:color="auto" w:fill="auto"/>
            <w:noWrap/>
            <w:vAlign w:val="center"/>
            <w:hideMark/>
          </w:tcPr>
          <w:p w14:paraId="35E0FF8B"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4</w:t>
            </w:r>
          </w:p>
        </w:tc>
        <w:tc>
          <w:tcPr>
            <w:tcW w:w="1440" w:type="dxa"/>
            <w:shd w:val="clear" w:color="auto" w:fill="auto"/>
            <w:noWrap/>
            <w:vAlign w:val="center"/>
            <w:hideMark/>
          </w:tcPr>
          <w:p w14:paraId="13B839D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Bags (Lot size)</w:t>
            </w:r>
          </w:p>
        </w:tc>
        <w:tc>
          <w:tcPr>
            <w:tcW w:w="630" w:type="dxa"/>
            <w:shd w:val="clear" w:color="auto" w:fill="auto"/>
            <w:noWrap/>
            <w:vAlign w:val="center"/>
            <w:hideMark/>
          </w:tcPr>
          <w:p w14:paraId="1D8E8A8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2055</w:t>
            </w:r>
          </w:p>
        </w:tc>
        <w:tc>
          <w:tcPr>
            <w:tcW w:w="720" w:type="dxa"/>
            <w:shd w:val="clear" w:color="auto" w:fill="auto"/>
            <w:noWrap/>
            <w:vAlign w:val="center"/>
            <w:hideMark/>
          </w:tcPr>
          <w:p w14:paraId="006505B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30.37</w:t>
            </w:r>
          </w:p>
        </w:tc>
        <w:tc>
          <w:tcPr>
            <w:tcW w:w="720" w:type="dxa"/>
            <w:shd w:val="clear" w:color="auto" w:fill="auto"/>
            <w:noWrap/>
            <w:vAlign w:val="center"/>
            <w:hideMark/>
          </w:tcPr>
          <w:p w14:paraId="3E99A29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18.27</w:t>
            </w:r>
          </w:p>
        </w:tc>
        <w:tc>
          <w:tcPr>
            <w:tcW w:w="810" w:type="dxa"/>
            <w:shd w:val="clear" w:color="auto" w:fill="auto"/>
            <w:noWrap/>
            <w:vAlign w:val="center"/>
            <w:hideMark/>
          </w:tcPr>
          <w:p w14:paraId="2700260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-0.07*</w:t>
            </w:r>
          </w:p>
        </w:tc>
        <w:tc>
          <w:tcPr>
            <w:tcW w:w="810" w:type="dxa"/>
            <w:shd w:val="clear" w:color="auto" w:fill="auto"/>
            <w:noWrap/>
            <w:vAlign w:val="center"/>
            <w:hideMark/>
          </w:tcPr>
          <w:p w14:paraId="4BC06763"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-0.02</w:t>
            </w:r>
          </w:p>
        </w:tc>
        <w:tc>
          <w:tcPr>
            <w:tcW w:w="720" w:type="dxa"/>
            <w:shd w:val="clear" w:color="auto" w:fill="auto"/>
            <w:noWrap/>
            <w:vAlign w:val="center"/>
            <w:hideMark/>
          </w:tcPr>
          <w:p w14:paraId="2F4B105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0.15*</w:t>
            </w:r>
          </w:p>
        </w:tc>
        <w:tc>
          <w:tcPr>
            <w:tcW w:w="850" w:type="dxa"/>
            <w:shd w:val="clear" w:color="auto" w:fill="auto"/>
            <w:noWrap/>
            <w:vAlign w:val="center"/>
            <w:hideMark/>
          </w:tcPr>
          <w:p w14:paraId="6DBDB49C" w14:textId="77777777" w:rsidR="00C2262B" w:rsidRPr="00101676" w:rsidRDefault="00C2262B" w:rsidP="00E436C0">
            <w:pPr>
              <w:spacing w:before="60" w:after="60"/>
              <w:rPr>
                <w:rFonts w:eastAsia="Times New Roman" w:cs="Times New Roman"/>
                <w:color w:val="000000"/>
                <w:sz w:val="20"/>
              </w:rPr>
            </w:pPr>
          </w:p>
        </w:tc>
        <w:tc>
          <w:tcPr>
            <w:tcW w:w="770" w:type="dxa"/>
            <w:shd w:val="clear" w:color="auto" w:fill="auto"/>
            <w:noWrap/>
            <w:vAlign w:val="center"/>
            <w:hideMark/>
          </w:tcPr>
          <w:p w14:paraId="21C6C5ED" w14:textId="77777777" w:rsidR="00C2262B" w:rsidRPr="00101676" w:rsidRDefault="00C2262B" w:rsidP="00E436C0">
            <w:pPr>
              <w:spacing w:before="60" w:after="60"/>
              <w:rPr>
                <w:rFonts w:eastAsia="Times New Roman" w:cs="Times New Roman"/>
                <w:color w:val="000000"/>
                <w:sz w:val="20"/>
              </w:rPr>
            </w:pPr>
          </w:p>
        </w:tc>
        <w:tc>
          <w:tcPr>
            <w:tcW w:w="810" w:type="dxa"/>
            <w:shd w:val="clear" w:color="auto" w:fill="auto"/>
            <w:noWrap/>
            <w:vAlign w:val="center"/>
            <w:hideMark/>
          </w:tcPr>
          <w:p w14:paraId="61A3D54F"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653B2B16"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29F0E0B5"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18E940F2" w14:textId="77777777" w:rsidR="00C2262B" w:rsidRPr="00101676" w:rsidRDefault="00C2262B" w:rsidP="00E436C0">
            <w:pPr>
              <w:spacing w:before="60" w:after="60"/>
              <w:rPr>
                <w:rFonts w:eastAsia="Times New Roman" w:cs="Times New Roman"/>
                <w:sz w:val="20"/>
              </w:rPr>
            </w:pPr>
          </w:p>
        </w:tc>
        <w:tc>
          <w:tcPr>
            <w:tcW w:w="720" w:type="dxa"/>
            <w:vAlign w:val="center"/>
          </w:tcPr>
          <w:p w14:paraId="476D3870" w14:textId="77777777" w:rsidR="00C2262B" w:rsidRPr="00101676" w:rsidRDefault="00C2262B" w:rsidP="00E436C0">
            <w:pPr>
              <w:spacing w:before="60" w:after="60"/>
              <w:jc w:val="center"/>
              <w:rPr>
                <w:rFonts w:eastAsia="Times New Roman" w:cs="Times New Roman"/>
                <w:sz w:val="20"/>
              </w:rPr>
            </w:pPr>
          </w:p>
        </w:tc>
      </w:tr>
      <w:tr w:rsidR="00C2262B" w:rsidRPr="00101676" w14:paraId="2BD42AC0" w14:textId="77777777" w:rsidTr="00E436C0">
        <w:trPr>
          <w:trHeight w:val="300"/>
        </w:trPr>
        <w:tc>
          <w:tcPr>
            <w:tcW w:w="450" w:type="dxa"/>
            <w:shd w:val="clear" w:color="auto" w:fill="auto"/>
            <w:noWrap/>
            <w:vAlign w:val="center"/>
            <w:hideMark/>
          </w:tcPr>
          <w:p w14:paraId="5BEFA8DB"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5</w:t>
            </w:r>
          </w:p>
        </w:tc>
        <w:tc>
          <w:tcPr>
            <w:tcW w:w="1440" w:type="dxa"/>
            <w:shd w:val="clear" w:color="auto" w:fill="auto"/>
            <w:noWrap/>
            <w:vAlign w:val="center"/>
            <w:hideMark/>
          </w:tcPr>
          <w:p w14:paraId="142DD36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Altitude (MSL/1000)</w:t>
            </w:r>
          </w:p>
        </w:tc>
        <w:tc>
          <w:tcPr>
            <w:tcW w:w="630" w:type="dxa"/>
            <w:shd w:val="clear" w:color="auto" w:fill="auto"/>
            <w:noWrap/>
            <w:vAlign w:val="center"/>
            <w:hideMark/>
          </w:tcPr>
          <w:p w14:paraId="3D138A8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1692</w:t>
            </w:r>
          </w:p>
        </w:tc>
        <w:tc>
          <w:tcPr>
            <w:tcW w:w="720" w:type="dxa"/>
            <w:shd w:val="clear" w:color="auto" w:fill="auto"/>
            <w:noWrap/>
            <w:vAlign w:val="center"/>
            <w:hideMark/>
          </w:tcPr>
          <w:p w14:paraId="31B5554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1.5</w:t>
            </w:r>
          </w:p>
        </w:tc>
        <w:tc>
          <w:tcPr>
            <w:tcW w:w="720" w:type="dxa"/>
            <w:shd w:val="clear" w:color="auto" w:fill="auto"/>
            <w:noWrap/>
            <w:vAlign w:val="center"/>
            <w:hideMark/>
          </w:tcPr>
          <w:p w14:paraId="1495332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0.24</w:t>
            </w:r>
          </w:p>
        </w:tc>
        <w:tc>
          <w:tcPr>
            <w:tcW w:w="810" w:type="dxa"/>
            <w:shd w:val="clear" w:color="auto" w:fill="auto"/>
            <w:noWrap/>
            <w:vAlign w:val="center"/>
            <w:hideMark/>
          </w:tcPr>
          <w:p w14:paraId="3AD90988"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0.27*</w:t>
            </w:r>
          </w:p>
        </w:tc>
        <w:tc>
          <w:tcPr>
            <w:tcW w:w="810" w:type="dxa"/>
            <w:shd w:val="clear" w:color="auto" w:fill="auto"/>
            <w:noWrap/>
            <w:vAlign w:val="center"/>
            <w:hideMark/>
          </w:tcPr>
          <w:p w14:paraId="334F8B7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0.12*</w:t>
            </w:r>
          </w:p>
        </w:tc>
        <w:tc>
          <w:tcPr>
            <w:tcW w:w="720" w:type="dxa"/>
            <w:shd w:val="clear" w:color="auto" w:fill="auto"/>
            <w:noWrap/>
            <w:vAlign w:val="center"/>
            <w:hideMark/>
          </w:tcPr>
          <w:p w14:paraId="0DA6EF2A"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0.21*</w:t>
            </w:r>
          </w:p>
        </w:tc>
        <w:tc>
          <w:tcPr>
            <w:tcW w:w="850" w:type="dxa"/>
            <w:shd w:val="clear" w:color="auto" w:fill="auto"/>
            <w:noWrap/>
            <w:vAlign w:val="center"/>
            <w:hideMark/>
          </w:tcPr>
          <w:p w14:paraId="5831CCF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-0.02</w:t>
            </w:r>
          </w:p>
        </w:tc>
        <w:tc>
          <w:tcPr>
            <w:tcW w:w="770" w:type="dxa"/>
            <w:shd w:val="clear" w:color="auto" w:fill="auto"/>
            <w:noWrap/>
            <w:vAlign w:val="center"/>
            <w:hideMark/>
          </w:tcPr>
          <w:p w14:paraId="098FF340" w14:textId="77777777" w:rsidR="00C2262B" w:rsidRPr="00101676" w:rsidRDefault="00C2262B" w:rsidP="00E436C0">
            <w:pPr>
              <w:spacing w:before="60" w:after="60"/>
              <w:rPr>
                <w:rFonts w:eastAsia="Times New Roman" w:cs="Times New Roman"/>
                <w:color w:val="000000"/>
                <w:sz w:val="20"/>
              </w:rPr>
            </w:pPr>
          </w:p>
        </w:tc>
        <w:tc>
          <w:tcPr>
            <w:tcW w:w="810" w:type="dxa"/>
            <w:shd w:val="clear" w:color="auto" w:fill="auto"/>
            <w:noWrap/>
            <w:vAlign w:val="center"/>
            <w:hideMark/>
          </w:tcPr>
          <w:p w14:paraId="72738C7A"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55E1274B"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39AD5591"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49B8760A" w14:textId="77777777" w:rsidR="00C2262B" w:rsidRPr="00101676" w:rsidRDefault="00C2262B" w:rsidP="00E436C0">
            <w:pPr>
              <w:spacing w:before="60" w:after="60"/>
              <w:rPr>
                <w:rFonts w:eastAsia="Times New Roman" w:cs="Times New Roman"/>
                <w:sz w:val="20"/>
              </w:rPr>
            </w:pPr>
          </w:p>
        </w:tc>
        <w:tc>
          <w:tcPr>
            <w:tcW w:w="720" w:type="dxa"/>
            <w:vAlign w:val="center"/>
          </w:tcPr>
          <w:p w14:paraId="449539B8" w14:textId="77777777" w:rsidR="00C2262B" w:rsidRPr="00101676" w:rsidRDefault="00C2262B" w:rsidP="00E436C0">
            <w:pPr>
              <w:spacing w:before="60" w:after="60"/>
              <w:jc w:val="center"/>
              <w:rPr>
                <w:rFonts w:eastAsia="Times New Roman" w:cs="Times New Roman"/>
                <w:sz w:val="20"/>
              </w:rPr>
            </w:pPr>
          </w:p>
        </w:tc>
      </w:tr>
      <w:tr w:rsidR="00C2262B" w:rsidRPr="00101676" w14:paraId="1FF668D6" w14:textId="77777777" w:rsidTr="00E436C0">
        <w:trPr>
          <w:trHeight w:val="300"/>
        </w:trPr>
        <w:tc>
          <w:tcPr>
            <w:tcW w:w="450" w:type="dxa"/>
            <w:shd w:val="clear" w:color="auto" w:fill="auto"/>
            <w:noWrap/>
            <w:vAlign w:val="center"/>
            <w:hideMark/>
          </w:tcPr>
          <w:p w14:paraId="0578D89A"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6</w:t>
            </w:r>
          </w:p>
        </w:tc>
        <w:tc>
          <w:tcPr>
            <w:tcW w:w="1440" w:type="dxa"/>
            <w:shd w:val="clear" w:color="auto" w:fill="auto"/>
            <w:noWrap/>
            <w:vAlign w:val="center"/>
            <w:hideMark/>
          </w:tcPr>
          <w:p w14:paraId="081A3F0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Prices to growers (US cents per lb.)</w:t>
            </w:r>
          </w:p>
        </w:tc>
        <w:tc>
          <w:tcPr>
            <w:tcW w:w="630" w:type="dxa"/>
            <w:shd w:val="clear" w:color="auto" w:fill="auto"/>
            <w:noWrap/>
            <w:vAlign w:val="center"/>
            <w:hideMark/>
          </w:tcPr>
          <w:p w14:paraId="71F1848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1809</w:t>
            </w:r>
          </w:p>
        </w:tc>
        <w:tc>
          <w:tcPr>
            <w:tcW w:w="720" w:type="dxa"/>
            <w:shd w:val="clear" w:color="auto" w:fill="auto"/>
            <w:noWrap/>
            <w:vAlign w:val="center"/>
            <w:hideMark/>
          </w:tcPr>
          <w:p w14:paraId="5977033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88.8</w:t>
            </w:r>
          </w:p>
        </w:tc>
        <w:tc>
          <w:tcPr>
            <w:tcW w:w="720" w:type="dxa"/>
            <w:shd w:val="clear" w:color="auto" w:fill="auto"/>
            <w:noWrap/>
            <w:vAlign w:val="center"/>
            <w:hideMark/>
          </w:tcPr>
          <w:p w14:paraId="45C347B2"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48.25</w:t>
            </w:r>
          </w:p>
        </w:tc>
        <w:tc>
          <w:tcPr>
            <w:tcW w:w="810" w:type="dxa"/>
            <w:shd w:val="clear" w:color="auto" w:fill="auto"/>
            <w:noWrap/>
            <w:vAlign w:val="center"/>
            <w:hideMark/>
          </w:tcPr>
          <w:p w14:paraId="6FA2550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0.48*</w:t>
            </w:r>
          </w:p>
        </w:tc>
        <w:tc>
          <w:tcPr>
            <w:tcW w:w="810" w:type="dxa"/>
            <w:shd w:val="clear" w:color="auto" w:fill="auto"/>
            <w:noWrap/>
            <w:vAlign w:val="center"/>
            <w:hideMark/>
          </w:tcPr>
          <w:p w14:paraId="41A4AD7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0.09*</w:t>
            </w:r>
          </w:p>
        </w:tc>
        <w:tc>
          <w:tcPr>
            <w:tcW w:w="720" w:type="dxa"/>
            <w:shd w:val="clear" w:color="auto" w:fill="auto"/>
            <w:noWrap/>
            <w:vAlign w:val="center"/>
            <w:hideMark/>
          </w:tcPr>
          <w:p w14:paraId="659F3918"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0.33*</w:t>
            </w:r>
          </w:p>
        </w:tc>
        <w:tc>
          <w:tcPr>
            <w:tcW w:w="850" w:type="dxa"/>
            <w:shd w:val="clear" w:color="auto" w:fill="auto"/>
            <w:noWrap/>
            <w:vAlign w:val="center"/>
            <w:hideMark/>
          </w:tcPr>
          <w:p w14:paraId="285E348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0.31*</w:t>
            </w:r>
          </w:p>
        </w:tc>
        <w:tc>
          <w:tcPr>
            <w:tcW w:w="770" w:type="dxa"/>
            <w:shd w:val="clear" w:color="auto" w:fill="auto"/>
            <w:noWrap/>
            <w:vAlign w:val="center"/>
            <w:hideMark/>
          </w:tcPr>
          <w:p w14:paraId="4111B43F"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0.33*</w:t>
            </w:r>
          </w:p>
        </w:tc>
        <w:tc>
          <w:tcPr>
            <w:tcW w:w="810" w:type="dxa"/>
            <w:shd w:val="clear" w:color="auto" w:fill="auto"/>
            <w:noWrap/>
            <w:vAlign w:val="center"/>
            <w:hideMark/>
          </w:tcPr>
          <w:p w14:paraId="5F3CBE3C"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385AEC79"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132EAE49" w14:textId="77777777" w:rsidR="00C2262B" w:rsidRPr="00101676" w:rsidRDefault="00C2262B" w:rsidP="00E436C0">
            <w:pPr>
              <w:spacing w:before="60" w:after="60"/>
              <w:rPr>
                <w:rFonts w:eastAsia="Times New Roman" w:cs="Times New Roman"/>
                <w:sz w:val="20"/>
              </w:rPr>
            </w:pPr>
          </w:p>
        </w:tc>
        <w:tc>
          <w:tcPr>
            <w:tcW w:w="720" w:type="dxa"/>
            <w:shd w:val="clear" w:color="auto" w:fill="auto"/>
            <w:noWrap/>
            <w:vAlign w:val="center"/>
            <w:hideMark/>
          </w:tcPr>
          <w:p w14:paraId="00E0CF36" w14:textId="77777777" w:rsidR="00C2262B" w:rsidRPr="00101676" w:rsidRDefault="00C2262B" w:rsidP="00E436C0">
            <w:pPr>
              <w:spacing w:before="60" w:after="60"/>
              <w:rPr>
                <w:rFonts w:eastAsia="Times New Roman" w:cs="Times New Roman"/>
                <w:sz w:val="20"/>
              </w:rPr>
            </w:pPr>
          </w:p>
        </w:tc>
        <w:tc>
          <w:tcPr>
            <w:tcW w:w="720" w:type="dxa"/>
            <w:vAlign w:val="center"/>
          </w:tcPr>
          <w:p w14:paraId="4B79EFEE" w14:textId="77777777" w:rsidR="00C2262B" w:rsidRPr="00101676" w:rsidRDefault="00C2262B" w:rsidP="00E436C0">
            <w:pPr>
              <w:spacing w:before="60" w:after="60"/>
              <w:jc w:val="center"/>
              <w:rPr>
                <w:rFonts w:eastAsia="Times New Roman" w:cs="Times New Roman"/>
                <w:sz w:val="20"/>
              </w:rPr>
            </w:pPr>
          </w:p>
        </w:tc>
      </w:tr>
      <w:tr w:rsidR="00C2262B" w:rsidRPr="00101676" w14:paraId="1D6F5CAF" w14:textId="77777777" w:rsidTr="00E436C0">
        <w:trPr>
          <w:trHeight w:val="300"/>
        </w:trPr>
        <w:tc>
          <w:tcPr>
            <w:tcW w:w="450" w:type="dxa"/>
            <w:shd w:val="clear" w:color="auto" w:fill="auto"/>
            <w:noWrap/>
            <w:vAlign w:val="center"/>
            <w:hideMark/>
          </w:tcPr>
          <w:p w14:paraId="4B20A3D9"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7</w:t>
            </w:r>
          </w:p>
        </w:tc>
        <w:tc>
          <w:tcPr>
            <w:tcW w:w="1440" w:type="dxa"/>
            <w:shd w:val="clear" w:color="auto" w:fill="auto"/>
            <w:noWrap/>
            <w:vAlign w:val="center"/>
            <w:hideMark/>
          </w:tcPr>
          <w:p w14:paraId="3E3A87F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Total buyers</w:t>
            </w:r>
          </w:p>
        </w:tc>
        <w:tc>
          <w:tcPr>
            <w:tcW w:w="630" w:type="dxa"/>
            <w:shd w:val="clear" w:color="auto" w:fill="auto"/>
            <w:noWrap/>
            <w:vAlign w:val="center"/>
            <w:hideMark/>
          </w:tcPr>
          <w:p w14:paraId="667EB0D2"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2055</w:t>
            </w:r>
          </w:p>
        </w:tc>
        <w:tc>
          <w:tcPr>
            <w:tcW w:w="720" w:type="dxa"/>
            <w:shd w:val="clear" w:color="auto" w:fill="auto"/>
            <w:noWrap/>
            <w:vAlign w:val="center"/>
            <w:hideMark/>
          </w:tcPr>
          <w:p w14:paraId="25525AEE"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1.96</w:t>
            </w:r>
          </w:p>
        </w:tc>
        <w:tc>
          <w:tcPr>
            <w:tcW w:w="720" w:type="dxa"/>
            <w:shd w:val="clear" w:color="auto" w:fill="auto"/>
            <w:noWrap/>
            <w:vAlign w:val="center"/>
            <w:hideMark/>
          </w:tcPr>
          <w:p w14:paraId="637732DA"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1.92</w:t>
            </w:r>
          </w:p>
        </w:tc>
        <w:tc>
          <w:tcPr>
            <w:tcW w:w="810" w:type="dxa"/>
            <w:shd w:val="clear" w:color="auto" w:fill="auto"/>
            <w:noWrap/>
            <w:vAlign w:val="center"/>
            <w:hideMark/>
          </w:tcPr>
          <w:p w14:paraId="6EE6BF9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0.27*</w:t>
            </w:r>
          </w:p>
        </w:tc>
        <w:tc>
          <w:tcPr>
            <w:tcW w:w="810" w:type="dxa"/>
            <w:shd w:val="clear" w:color="auto" w:fill="auto"/>
            <w:noWrap/>
            <w:vAlign w:val="center"/>
            <w:hideMark/>
          </w:tcPr>
          <w:p w14:paraId="2551015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0.25*</w:t>
            </w:r>
          </w:p>
        </w:tc>
        <w:tc>
          <w:tcPr>
            <w:tcW w:w="720" w:type="dxa"/>
            <w:shd w:val="clear" w:color="auto" w:fill="auto"/>
            <w:noWrap/>
            <w:vAlign w:val="center"/>
            <w:hideMark/>
          </w:tcPr>
          <w:p w14:paraId="2FAE09DA"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0.15*</w:t>
            </w:r>
          </w:p>
        </w:tc>
        <w:tc>
          <w:tcPr>
            <w:tcW w:w="850" w:type="dxa"/>
            <w:shd w:val="clear" w:color="auto" w:fill="auto"/>
            <w:noWrap/>
            <w:vAlign w:val="center"/>
            <w:hideMark/>
          </w:tcPr>
          <w:p w14:paraId="42BCCB7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0.01</w:t>
            </w:r>
          </w:p>
        </w:tc>
        <w:tc>
          <w:tcPr>
            <w:tcW w:w="770" w:type="dxa"/>
            <w:shd w:val="clear" w:color="auto" w:fill="auto"/>
            <w:noWrap/>
            <w:vAlign w:val="center"/>
            <w:hideMark/>
          </w:tcPr>
          <w:p w14:paraId="5FD62A7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0.05</w:t>
            </w:r>
          </w:p>
        </w:tc>
        <w:tc>
          <w:tcPr>
            <w:tcW w:w="810" w:type="dxa"/>
            <w:shd w:val="clear" w:color="auto" w:fill="auto"/>
            <w:noWrap/>
            <w:vAlign w:val="center"/>
            <w:hideMark/>
          </w:tcPr>
          <w:p w14:paraId="3628AED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0.12*</w:t>
            </w:r>
          </w:p>
        </w:tc>
        <w:tc>
          <w:tcPr>
            <w:tcW w:w="720" w:type="dxa"/>
            <w:shd w:val="clear" w:color="auto" w:fill="auto"/>
            <w:noWrap/>
            <w:vAlign w:val="center"/>
            <w:hideMark/>
          </w:tcPr>
          <w:p w14:paraId="51C929A1"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2D4EDB0F"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4536928F" w14:textId="77777777" w:rsidR="00C2262B" w:rsidRPr="00101676" w:rsidRDefault="00C2262B" w:rsidP="00E436C0">
            <w:pPr>
              <w:spacing w:before="60" w:after="60"/>
              <w:rPr>
                <w:rFonts w:eastAsia="Times New Roman" w:cs="Times New Roman"/>
                <w:sz w:val="20"/>
              </w:rPr>
            </w:pPr>
          </w:p>
        </w:tc>
        <w:tc>
          <w:tcPr>
            <w:tcW w:w="720" w:type="dxa"/>
            <w:vAlign w:val="center"/>
          </w:tcPr>
          <w:p w14:paraId="59A1560F" w14:textId="77777777" w:rsidR="00C2262B" w:rsidRPr="00101676" w:rsidRDefault="00C2262B" w:rsidP="00E436C0">
            <w:pPr>
              <w:spacing w:before="60" w:after="60"/>
              <w:jc w:val="center"/>
              <w:rPr>
                <w:rFonts w:eastAsia="Times New Roman" w:cs="Times New Roman"/>
                <w:sz w:val="20"/>
              </w:rPr>
            </w:pPr>
          </w:p>
        </w:tc>
      </w:tr>
      <w:tr w:rsidR="00C2262B" w:rsidRPr="00101676" w14:paraId="2F1C23BE" w14:textId="77777777" w:rsidTr="00E436C0">
        <w:trPr>
          <w:trHeight w:val="300"/>
        </w:trPr>
        <w:tc>
          <w:tcPr>
            <w:tcW w:w="450" w:type="dxa"/>
            <w:shd w:val="clear" w:color="auto" w:fill="auto"/>
            <w:noWrap/>
            <w:vAlign w:val="center"/>
            <w:hideMark/>
          </w:tcPr>
          <w:p w14:paraId="54437A3E"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8</w:t>
            </w:r>
          </w:p>
        </w:tc>
        <w:tc>
          <w:tcPr>
            <w:tcW w:w="1440" w:type="dxa"/>
            <w:shd w:val="clear" w:color="auto" w:fill="auto"/>
            <w:noWrap/>
            <w:vAlign w:val="center"/>
            <w:hideMark/>
          </w:tcPr>
          <w:p w14:paraId="3BB5801B"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Buyers as critics per lot</w:t>
            </w:r>
          </w:p>
        </w:tc>
        <w:tc>
          <w:tcPr>
            <w:tcW w:w="630" w:type="dxa"/>
            <w:shd w:val="clear" w:color="auto" w:fill="auto"/>
            <w:vAlign w:val="center"/>
            <w:hideMark/>
          </w:tcPr>
          <w:p w14:paraId="3D004EA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2055</w:t>
            </w:r>
          </w:p>
        </w:tc>
        <w:tc>
          <w:tcPr>
            <w:tcW w:w="720" w:type="dxa"/>
            <w:shd w:val="clear" w:color="auto" w:fill="auto"/>
            <w:noWrap/>
            <w:vAlign w:val="center"/>
            <w:hideMark/>
          </w:tcPr>
          <w:p w14:paraId="4FD5EAAE"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0.41</w:t>
            </w:r>
          </w:p>
        </w:tc>
        <w:tc>
          <w:tcPr>
            <w:tcW w:w="720" w:type="dxa"/>
            <w:shd w:val="clear" w:color="auto" w:fill="auto"/>
            <w:noWrap/>
            <w:vAlign w:val="center"/>
            <w:hideMark/>
          </w:tcPr>
          <w:p w14:paraId="5C98EDC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0.71</w:t>
            </w:r>
          </w:p>
        </w:tc>
        <w:tc>
          <w:tcPr>
            <w:tcW w:w="810" w:type="dxa"/>
            <w:shd w:val="clear" w:color="auto" w:fill="auto"/>
            <w:noWrap/>
            <w:vAlign w:val="center"/>
            <w:hideMark/>
          </w:tcPr>
          <w:p w14:paraId="71E6B99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0.22*</w:t>
            </w:r>
          </w:p>
        </w:tc>
        <w:tc>
          <w:tcPr>
            <w:tcW w:w="810" w:type="dxa"/>
            <w:shd w:val="clear" w:color="auto" w:fill="auto"/>
            <w:noWrap/>
            <w:vAlign w:val="center"/>
            <w:hideMark/>
          </w:tcPr>
          <w:p w14:paraId="3B6ACEF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0.29*</w:t>
            </w:r>
          </w:p>
        </w:tc>
        <w:tc>
          <w:tcPr>
            <w:tcW w:w="720" w:type="dxa"/>
            <w:shd w:val="clear" w:color="auto" w:fill="auto"/>
            <w:noWrap/>
            <w:vAlign w:val="center"/>
            <w:hideMark/>
          </w:tcPr>
          <w:p w14:paraId="0B91BB69"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0.11*</w:t>
            </w:r>
          </w:p>
        </w:tc>
        <w:tc>
          <w:tcPr>
            <w:tcW w:w="850" w:type="dxa"/>
            <w:shd w:val="clear" w:color="auto" w:fill="auto"/>
            <w:noWrap/>
            <w:vAlign w:val="center"/>
            <w:hideMark/>
          </w:tcPr>
          <w:p w14:paraId="70CF6609"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-0.05</w:t>
            </w:r>
          </w:p>
        </w:tc>
        <w:tc>
          <w:tcPr>
            <w:tcW w:w="770" w:type="dxa"/>
            <w:shd w:val="clear" w:color="auto" w:fill="auto"/>
            <w:noWrap/>
            <w:vAlign w:val="center"/>
            <w:hideMark/>
          </w:tcPr>
          <w:p w14:paraId="5F8A5EA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-0.01</w:t>
            </w:r>
          </w:p>
        </w:tc>
        <w:tc>
          <w:tcPr>
            <w:tcW w:w="810" w:type="dxa"/>
            <w:shd w:val="clear" w:color="auto" w:fill="auto"/>
            <w:noWrap/>
            <w:vAlign w:val="center"/>
            <w:hideMark/>
          </w:tcPr>
          <w:p w14:paraId="5A5D2DF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-0.01</w:t>
            </w:r>
          </w:p>
        </w:tc>
        <w:tc>
          <w:tcPr>
            <w:tcW w:w="720" w:type="dxa"/>
            <w:shd w:val="clear" w:color="auto" w:fill="auto"/>
            <w:noWrap/>
            <w:vAlign w:val="center"/>
            <w:hideMark/>
          </w:tcPr>
          <w:p w14:paraId="43B930A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0.41*</w:t>
            </w:r>
          </w:p>
        </w:tc>
        <w:tc>
          <w:tcPr>
            <w:tcW w:w="720" w:type="dxa"/>
            <w:shd w:val="clear" w:color="auto" w:fill="auto"/>
            <w:noWrap/>
            <w:vAlign w:val="center"/>
            <w:hideMark/>
          </w:tcPr>
          <w:p w14:paraId="328C3AEE" w14:textId="77777777" w:rsidR="00C2262B" w:rsidRPr="00101676" w:rsidRDefault="00C2262B" w:rsidP="00E436C0">
            <w:pPr>
              <w:spacing w:before="60" w:after="60"/>
              <w:rPr>
                <w:rFonts w:eastAsia="Times New Roman" w:cs="Times New Roman"/>
                <w:color w:val="000000"/>
                <w:sz w:val="20"/>
              </w:rPr>
            </w:pPr>
          </w:p>
        </w:tc>
        <w:tc>
          <w:tcPr>
            <w:tcW w:w="720" w:type="dxa"/>
            <w:shd w:val="clear" w:color="auto" w:fill="auto"/>
            <w:noWrap/>
            <w:vAlign w:val="center"/>
            <w:hideMark/>
          </w:tcPr>
          <w:p w14:paraId="48BD8225" w14:textId="77777777" w:rsidR="00C2262B" w:rsidRPr="00101676" w:rsidRDefault="00C2262B" w:rsidP="00E436C0">
            <w:pPr>
              <w:spacing w:before="60" w:after="60"/>
              <w:rPr>
                <w:rFonts w:eastAsia="Times New Roman" w:cs="Times New Roman"/>
                <w:color w:val="000000"/>
                <w:sz w:val="20"/>
              </w:rPr>
            </w:pPr>
          </w:p>
        </w:tc>
        <w:tc>
          <w:tcPr>
            <w:tcW w:w="720" w:type="dxa"/>
            <w:vAlign w:val="center"/>
          </w:tcPr>
          <w:p w14:paraId="29369C6F" w14:textId="77777777" w:rsidR="00C2262B" w:rsidRPr="00101676" w:rsidRDefault="00C2262B" w:rsidP="00E436C0">
            <w:pPr>
              <w:spacing w:before="60" w:after="60"/>
              <w:jc w:val="center"/>
              <w:rPr>
                <w:rFonts w:eastAsia="Times New Roman" w:cs="Times New Roman"/>
                <w:color w:val="000000"/>
                <w:sz w:val="20"/>
              </w:rPr>
            </w:pPr>
          </w:p>
        </w:tc>
      </w:tr>
      <w:tr w:rsidR="00C2262B" w:rsidRPr="00101676" w14:paraId="59CDB337" w14:textId="77777777" w:rsidTr="00E436C0">
        <w:trPr>
          <w:trHeight w:val="300"/>
        </w:trPr>
        <w:tc>
          <w:tcPr>
            <w:tcW w:w="450" w:type="dxa"/>
            <w:shd w:val="clear" w:color="auto" w:fill="auto"/>
            <w:noWrap/>
            <w:vAlign w:val="center"/>
            <w:hideMark/>
          </w:tcPr>
          <w:p w14:paraId="65940C8F"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9</w:t>
            </w:r>
          </w:p>
        </w:tc>
        <w:tc>
          <w:tcPr>
            <w:tcW w:w="1440" w:type="dxa"/>
            <w:shd w:val="clear" w:color="auto" w:fill="auto"/>
            <w:noWrap/>
            <w:vAlign w:val="center"/>
            <w:hideMark/>
          </w:tcPr>
          <w:p w14:paraId="7BB2B04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Sum degree per lot</w:t>
            </w:r>
          </w:p>
        </w:tc>
        <w:tc>
          <w:tcPr>
            <w:tcW w:w="630" w:type="dxa"/>
            <w:shd w:val="clear" w:color="auto" w:fill="auto"/>
            <w:vAlign w:val="center"/>
            <w:hideMark/>
          </w:tcPr>
          <w:p w14:paraId="1122587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2055</w:t>
            </w:r>
          </w:p>
        </w:tc>
        <w:tc>
          <w:tcPr>
            <w:tcW w:w="720" w:type="dxa"/>
            <w:shd w:val="clear" w:color="auto" w:fill="auto"/>
            <w:noWrap/>
            <w:vAlign w:val="center"/>
            <w:hideMark/>
          </w:tcPr>
          <w:p w14:paraId="6DA85C4A"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2.98</w:t>
            </w:r>
          </w:p>
        </w:tc>
        <w:tc>
          <w:tcPr>
            <w:tcW w:w="720" w:type="dxa"/>
            <w:shd w:val="clear" w:color="auto" w:fill="auto"/>
            <w:noWrap/>
            <w:vAlign w:val="center"/>
            <w:hideMark/>
          </w:tcPr>
          <w:p w14:paraId="6EE9704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5.74</w:t>
            </w:r>
          </w:p>
        </w:tc>
        <w:tc>
          <w:tcPr>
            <w:tcW w:w="810" w:type="dxa"/>
            <w:shd w:val="clear" w:color="auto" w:fill="auto"/>
            <w:noWrap/>
            <w:vAlign w:val="center"/>
            <w:hideMark/>
          </w:tcPr>
          <w:p w14:paraId="0C85352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0.08*</w:t>
            </w:r>
          </w:p>
        </w:tc>
        <w:tc>
          <w:tcPr>
            <w:tcW w:w="810" w:type="dxa"/>
            <w:shd w:val="clear" w:color="auto" w:fill="auto"/>
            <w:noWrap/>
            <w:vAlign w:val="center"/>
            <w:hideMark/>
          </w:tcPr>
          <w:p w14:paraId="6D53E4AA"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0.31*</w:t>
            </w:r>
          </w:p>
        </w:tc>
        <w:tc>
          <w:tcPr>
            <w:tcW w:w="720" w:type="dxa"/>
            <w:shd w:val="clear" w:color="auto" w:fill="auto"/>
            <w:noWrap/>
            <w:vAlign w:val="center"/>
            <w:hideMark/>
          </w:tcPr>
          <w:p w14:paraId="46783802"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0.09*</w:t>
            </w:r>
          </w:p>
        </w:tc>
        <w:tc>
          <w:tcPr>
            <w:tcW w:w="850" w:type="dxa"/>
            <w:shd w:val="clear" w:color="auto" w:fill="auto"/>
            <w:noWrap/>
            <w:vAlign w:val="center"/>
            <w:hideMark/>
          </w:tcPr>
          <w:p w14:paraId="0D096E1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-0.04</w:t>
            </w:r>
          </w:p>
        </w:tc>
        <w:tc>
          <w:tcPr>
            <w:tcW w:w="770" w:type="dxa"/>
            <w:shd w:val="clear" w:color="auto" w:fill="auto"/>
            <w:noWrap/>
            <w:vAlign w:val="center"/>
            <w:hideMark/>
          </w:tcPr>
          <w:p w14:paraId="3DD0EEC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0.02</w:t>
            </w:r>
          </w:p>
        </w:tc>
        <w:tc>
          <w:tcPr>
            <w:tcW w:w="810" w:type="dxa"/>
            <w:shd w:val="clear" w:color="auto" w:fill="auto"/>
            <w:noWrap/>
            <w:vAlign w:val="center"/>
            <w:hideMark/>
          </w:tcPr>
          <w:p w14:paraId="1365F9C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-0.17*</w:t>
            </w:r>
          </w:p>
        </w:tc>
        <w:tc>
          <w:tcPr>
            <w:tcW w:w="720" w:type="dxa"/>
            <w:shd w:val="clear" w:color="auto" w:fill="auto"/>
            <w:noWrap/>
            <w:vAlign w:val="center"/>
            <w:hideMark/>
          </w:tcPr>
          <w:p w14:paraId="4A2C0FD3"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0.29*</w:t>
            </w:r>
          </w:p>
        </w:tc>
        <w:tc>
          <w:tcPr>
            <w:tcW w:w="720" w:type="dxa"/>
            <w:shd w:val="clear" w:color="auto" w:fill="auto"/>
            <w:noWrap/>
            <w:vAlign w:val="center"/>
            <w:hideMark/>
          </w:tcPr>
          <w:p w14:paraId="1767E4E7"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0.46*</w:t>
            </w:r>
          </w:p>
        </w:tc>
        <w:tc>
          <w:tcPr>
            <w:tcW w:w="720" w:type="dxa"/>
            <w:shd w:val="clear" w:color="auto" w:fill="auto"/>
            <w:noWrap/>
            <w:vAlign w:val="center"/>
            <w:hideMark/>
          </w:tcPr>
          <w:p w14:paraId="07C51DD4" w14:textId="77777777" w:rsidR="00C2262B" w:rsidRPr="00101676" w:rsidRDefault="00C2262B" w:rsidP="00E436C0">
            <w:pPr>
              <w:spacing w:before="60" w:after="60"/>
              <w:rPr>
                <w:rFonts w:eastAsia="Times New Roman" w:cs="Times New Roman"/>
                <w:color w:val="000000"/>
                <w:sz w:val="20"/>
              </w:rPr>
            </w:pPr>
          </w:p>
        </w:tc>
        <w:tc>
          <w:tcPr>
            <w:tcW w:w="720" w:type="dxa"/>
            <w:vAlign w:val="center"/>
          </w:tcPr>
          <w:p w14:paraId="3016126D" w14:textId="77777777" w:rsidR="00C2262B" w:rsidRPr="00101676" w:rsidRDefault="00C2262B" w:rsidP="00E436C0">
            <w:pPr>
              <w:spacing w:before="60" w:after="60"/>
              <w:jc w:val="center"/>
              <w:rPr>
                <w:rFonts w:eastAsia="Times New Roman" w:cs="Times New Roman"/>
                <w:color w:val="000000"/>
                <w:sz w:val="20"/>
              </w:rPr>
            </w:pPr>
          </w:p>
        </w:tc>
      </w:tr>
      <w:tr w:rsidR="00C2262B" w:rsidRPr="00101676" w14:paraId="0AF6342A" w14:textId="77777777" w:rsidTr="00E436C0">
        <w:trPr>
          <w:trHeight w:val="20"/>
        </w:trPr>
        <w:tc>
          <w:tcPr>
            <w:tcW w:w="450" w:type="dxa"/>
            <w:shd w:val="clear" w:color="auto" w:fill="auto"/>
            <w:noWrap/>
            <w:vAlign w:val="center"/>
            <w:hideMark/>
          </w:tcPr>
          <w:p w14:paraId="43613A18"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10</w:t>
            </w:r>
          </w:p>
        </w:tc>
        <w:tc>
          <w:tcPr>
            <w:tcW w:w="1440" w:type="dxa"/>
            <w:shd w:val="clear" w:color="auto" w:fill="auto"/>
            <w:noWrap/>
            <w:vAlign w:val="center"/>
            <w:hideMark/>
          </w:tcPr>
          <w:p w14:paraId="03FE80E4"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Variance degree per lot</w:t>
            </w:r>
          </w:p>
        </w:tc>
        <w:tc>
          <w:tcPr>
            <w:tcW w:w="630" w:type="dxa"/>
            <w:shd w:val="clear" w:color="auto" w:fill="auto"/>
            <w:vAlign w:val="center"/>
            <w:hideMark/>
          </w:tcPr>
          <w:p w14:paraId="55A359F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2055</w:t>
            </w:r>
          </w:p>
        </w:tc>
        <w:tc>
          <w:tcPr>
            <w:tcW w:w="720" w:type="dxa"/>
            <w:shd w:val="clear" w:color="auto" w:fill="auto"/>
            <w:noWrap/>
            <w:vAlign w:val="center"/>
            <w:hideMark/>
          </w:tcPr>
          <w:p w14:paraId="76BEEF8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1.36</w:t>
            </w:r>
          </w:p>
        </w:tc>
        <w:tc>
          <w:tcPr>
            <w:tcW w:w="720" w:type="dxa"/>
            <w:shd w:val="clear" w:color="auto" w:fill="auto"/>
            <w:noWrap/>
            <w:vAlign w:val="center"/>
            <w:hideMark/>
          </w:tcPr>
          <w:p w14:paraId="15F7307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6.75</w:t>
            </w:r>
          </w:p>
        </w:tc>
        <w:tc>
          <w:tcPr>
            <w:tcW w:w="810" w:type="dxa"/>
            <w:shd w:val="clear" w:color="auto" w:fill="auto"/>
            <w:noWrap/>
            <w:vAlign w:val="center"/>
            <w:hideMark/>
          </w:tcPr>
          <w:p w14:paraId="470AD77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0.18*</w:t>
            </w:r>
          </w:p>
        </w:tc>
        <w:tc>
          <w:tcPr>
            <w:tcW w:w="810" w:type="dxa"/>
            <w:shd w:val="clear" w:color="auto" w:fill="auto"/>
            <w:noWrap/>
            <w:vAlign w:val="center"/>
            <w:hideMark/>
          </w:tcPr>
          <w:p w14:paraId="05F7C2DA"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0.28*</w:t>
            </w:r>
          </w:p>
        </w:tc>
        <w:tc>
          <w:tcPr>
            <w:tcW w:w="720" w:type="dxa"/>
            <w:shd w:val="clear" w:color="auto" w:fill="auto"/>
            <w:noWrap/>
            <w:vAlign w:val="center"/>
            <w:hideMark/>
          </w:tcPr>
          <w:p w14:paraId="0CFACC89"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0.13*</w:t>
            </w:r>
          </w:p>
        </w:tc>
        <w:tc>
          <w:tcPr>
            <w:tcW w:w="850" w:type="dxa"/>
            <w:shd w:val="clear" w:color="auto" w:fill="auto"/>
            <w:noWrap/>
            <w:vAlign w:val="center"/>
            <w:hideMark/>
          </w:tcPr>
          <w:p w14:paraId="0C85651C"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-0.08*</w:t>
            </w:r>
          </w:p>
        </w:tc>
        <w:tc>
          <w:tcPr>
            <w:tcW w:w="770" w:type="dxa"/>
            <w:shd w:val="clear" w:color="auto" w:fill="auto"/>
            <w:noWrap/>
            <w:vAlign w:val="center"/>
            <w:hideMark/>
          </w:tcPr>
          <w:p w14:paraId="7484A5A1"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0.04</w:t>
            </w:r>
          </w:p>
        </w:tc>
        <w:tc>
          <w:tcPr>
            <w:tcW w:w="810" w:type="dxa"/>
            <w:shd w:val="clear" w:color="auto" w:fill="auto"/>
            <w:noWrap/>
            <w:vAlign w:val="center"/>
            <w:hideMark/>
          </w:tcPr>
          <w:p w14:paraId="1FD3161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-0.01</w:t>
            </w:r>
          </w:p>
        </w:tc>
        <w:tc>
          <w:tcPr>
            <w:tcW w:w="720" w:type="dxa"/>
            <w:shd w:val="clear" w:color="auto" w:fill="auto"/>
            <w:noWrap/>
            <w:vAlign w:val="center"/>
            <w:hideMark/>
          </w:tcPr>
          <w:p w14:paraId="00041D7F"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0.26*</w:t>
            </w:r>
          </w:p>
        </w:tc>
        <w:tc>
          <w:tcPr>
            <w:tcW w:w="720" w:type="dxa"/>
            <w:shd w:val="clear" w:color="auto" w:fill="auto"/>
            <w:noWrap/>
            <w:vAlign w:val="center"/>
            <w:hideMark/>
          </w:tcPr>
          <w:p w14:paraId="38EC4523"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0.34*</w:t>
            </w:r>
          </w:p>
        </w:tc>
        <w:tc>
          <w:tcPr>
            <w:tcW w:w="720" w:type="dxa"/>
            <w:shd w:val="clear" w:color="auto" w:fill="auto"/>
            <w:noWrap/>
            <w:vAlign w:val="center"/>
            <w:hideMark/>
          </w:tcPr>
          <w:p w14:paraId="5B252BC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0.46*</w:t>
            </w:r>
          </w:p>
        </w:tc>
        <w:tc>
          <w:tcPr>
            <w:tcW w:w="720" w:type="dxa"/>
            <w:vAlign w:val="center"/>
          </w:tcPr>
          <w:p w14:paraId="3C0E483E" w14:textId="77777777" w:rsidR="00C2262B" w:rsidRPr="00101676" w:rsidRDefault="00C2262B" w:rsidP="00E436C0">
            <w:pPr>
              <w:spacing w:before="60" w:after="60"/>
              <w:jc w:val="center"/>
              <w:rPr>
                <w:rFonts w:eastAsia="Times New Roman" w:cs="Times New Roman"/>
                <w:color w:val="000000"/>
                <w:sz w:val="20"/>
              </w:rPr>
            </w:pPr>
          </w:p>
        </w:tc>
      </w:tr>
      <w:tr w:rsidR="00C2262B" w:rsidRPr="00101676" w14:paraId="6188E75C" w14:textId="77777777" w:rsidTr="00E436C0">
        <w:trPr>
          <w:trHeight w:val="20"/>
        </w:trPr>
        <w:tc>
          <w:tcPr>
            <w:tcW w:w="450" w:type="dxa"/>
            <w:tcBorders>
              <w:bottom w:val="single" w:sz="8" w:space="0" w:color="auto"/>
            </w:tcBorders>
            <w:shd w:val="clear" w:color="auto" w:fill="auto"/>
            <w:noWrap/>
            <w:vAlign w:val="center"/>
          </w:tcPr>
          <w:p w14:paraId="223BE73B" w14:textId="77777777" w:rsidR="00C2262B" w:rsidRPr="00101676" w:rsidRDefault="00C2262B" w:rsidP="00E436C0">
            <w:pPr>
              <w:spacing w:before="60" w:after="60"/>
              <w:jc w:val="right"/>
              <w:rPr>
                <w:rFonts w:eastAsia="Times New Roman" w:cs="Times New Roman"/>
                <w:color w:val="000000"/>
                <w:sz w:val="20"/>
              </w:rPr>
            </w:pPr>
          </w:p>
          <w:p w14:paraId="6F229035" w14:textId="77777777" w:rsidR="00C2262B" w:rsidRPr="00101676" w:rsidRDefault="00C2262B" w:rsidP="00E436C0">
            <w:pPr>
              <w:spacing w:before="60" w:after="60"/>
              <w:jc w:val="right"/>
              <w:rPr>
                <w:rFonts w:eastAsia="Times New Roman" w:cs="Times New Roman"/>
                <w:color w:val="000000"/>
                <w:sz w:val="20"/>
              </w:rPr>
            </w:pPr>
            <w:r w:rsidRPr="00101676">
              <w:rPr>
                <w:rFonts w:eastAsia="Times New Roman" w:cs="Times New Roman"/>
                <w:color w:val="000000"/>
                <w:sz w:val="20"/>
              </w:rPr>
              <w:t>11</w:t>
            </w:r>
          </w:p>
        </w:tc>
        <w:tc>
          <w:tcPr>
            <w:tcW w:w="1440" w:type="dxa"/>
            <w:tcBorders>
              <w:bottom w:val="single" w:sz="8" w:space="0" w:color="auto"/>
            </w:tcBorders>
            <w:shd w:val="clear" w:color="auto" w:fill="auto"/>
            <w:noWrap/>
            <w:vAlign w:val="center"/>
          </w:tcPr>
          <w:p w14:paraId="1C032FE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 xml:space="preserve">(log) Buyer’s total USD </w:t>
            </w:r>
            <w:r w:rsidRPr="00101676">
              <w:rPr>
                <w:rFonts w:eastAsia="Times New Roman" w:cs="Times New Roman"/>
                <w:color w:val="000000"/>
                <w:sz w:val="20"/>
              </w:rPr>
              <w:lastRenderedPageBreak/>
              <w:t>accumulated (year-1)</w:t>
            </w:r>
          </w:p>
        </w:tc>
        <w:tc>
          <w:tcPr>
            <w:tcW w:w="630" w:type="dxa"/>
            <w:tcBorders>
              <w:bottom w:val="single" w:sz="8" w:space="0" w:color="auto"/>
            </w:tcBorders>
            <w:shd w:val="clear" w:color="auto" w:fill="auto"/>
            <w:vAlign w:val="center"/>
          </w:tcPr>
          <w:p w14:paraId="41525583"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lastRenderedPageBreak/>
              <w:t>1827</w:t>
            </w:r>
          </w:p>
        </w:tc>
        <w:tc>
          <w:tcPr>
            <w:tcW w:w="720" w:type="dxa"/>
            <w:tcBorders>
              <w:bottom w:val="single" w:sz="8" w:space="0" w:color="auto"/>
            </w:tcBorders>
            <w:shd w:val="clear" w:color="auto" w:fill="auto"/>
            <w:noWrap/>
            <w:vAlign w:val="center"/>
          </w:tcPr>
          <w:p w14:paraId="0EA76832"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12.62</w:t>
            </w:r>
          </w:p>
        </w:tc>
        <w:tc>
          <w:tcPr>
            <w:tcW w:w="720" w:type="dxa"/>
            <w:tcBorders>
              <w:bottom w:val="single" w:sz="8" w:space="0" w:color="auto"/>
            </w:tcBorders>
            <w:shd w:val="clear" w:color="auto" w:fill="auto"/>
            <w:noWrap/>
            <w:vAlign w:val="center"/>
          </w:tcPr>
          <w:p w14:paraId="47550554"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1.50</w:t>
            </w:r>
          </w:p>
        </w:tc>
        <w:tc>
          <w:tcPr>
            <w:tcW w:w="810" w:type="dxa"/>
            <w:tcBorders>
              <w:bottom w:val="single" w:sz="8" w:space="0" w:color="auto"/>
            </w:tcBorders>
            <w:shd w:val="clear" w:color="auto" w:fill="auto"/>
            <w:noWrap/>
            <w:vAlign w:val="center"/>
          </w:tcPr>
          <w:p w14:paraId="23BA4614"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0.39*</w:t>
            </w:r>
          </w:p>
        </w:tc>
        <w:tc>
          <w:tcPr>
            <w:tcW w:w="810" w:type="dxa"/>
            <w:tcBorders>
              <w:bottom w:val="single" w:sz="8" w:space="0" w:color="auto"/>
            </w:tcBorders>
            <w:shd w:val="clear" w:color="auto" w:fill="auto"/>
            <w:noWrap/>
            <w:vAlign w:val="center"/>
          </w:tcPr>
          <w:p w14:paraId="3C1F2995"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0.17*</w:t>
            </w:r>
          </w:p>
        </w:tc>
        <w:tc>
          <w:tcPr>
            <w:tcW w:w="720" w:type="dxa"/>
            <w:tcBorders>
              <w:bottom w:val="single" w:sz="8" w:space="0" w:color="auto"/>
            </w:tcBorders>
            <w:shd w:val="clear" w:color="auto" w:fill="auto"/>
            <w:noWrap/>
            <w:vAlign w:val="center"/>
          </w:tcPr>
          <w:p w14:paraId="128B1B70"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0.24*</w:t>
            </w:r>
          </w:p>
        </w:tc>
        <w:tc>
          <w:tcPr>
            <w:tcW w:w="850" w:type="dxa"/>
            <w:tcBorders>
              <w:bottom w:val="single" w:sz="8" w:space="0" w:color="auto"/>
            </w:tcBorders>
            <w:shd w:val="clear" w:color="auto" w:fill="auto"/>
            <w:noWrap/>
            <w:vAlign w:val="center"/>
          </w:tcPr>
          <w:p w14:paraId="7DA85726"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0.12*</w:t>
            </w:r>
          </w:p>
        </w:tc>
        <w:tc>
          <w:tcPr>
            <w:tcW w:w="770" w:type="dxa"/>
            <w:tcBorders>
              <w:bottom w:val="single" w:sz="8" w:space="0" w:color="auto"/>
            </w:tcBorders>
            <w:shd w:val="clear" w:color="auto" w:fill="auto"/>
            <w:noWrap/>
            <w:vAlign w:val="center"/>
          </w:tcPr>
          <w:p w14:paraId="3E24473D"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0.15*</w:t>
            </w:r>
          </w:p>
        </w:tc>
        <w:tc>
          <w:tcPr>
            <w:tcW w:w="810" w:type="dxa"/>
            <w:tcBorders>
              <w:bottom w:val="single" w:sz="8" w:space="0" w:color="auto"/>
            </w:tcBorders>
            <w:shd w:val="clear" w:color="auto" w:fill="auto"/>
            <w:noWrap/>
            <w:vAlign w:val="center"/>
          </w:tcPr>
          <w:p w14:paraId="10CDC182"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0.39*</w:t>
            </w:r>
          </w:p>
        </w:tc>
        <w:tc>
          <w:tcPr>
            <w:tcW w:w="720" w:type="dxa"/>
            <w:tcBorders>
              <w:bottom w:val="single" w:sz="8" w:space="0" w:color="auto"/>
            </w:tcBorders>
            <w:shd w:val="clear" w:color="auto" w:fill="auto"/>
            <w:noWrap/>
            <w:vAlign w:val="center"/>
          </w:tcPr>
          <w:p w14:paraId="4085639B"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.32*</w:t>
            </w:r>
          </w:p>
        </w:tc>
        <w:tc>
          <w:tcPr>
            <w:tcW w:w="720" w:type="dxa"/>
            <w:tcBorders>
              <w:bottom w:val="single" w:sz="8" w:space="0" w:color="auto"/>
            </w:tcBorders>
            <w:shd w:val="clear" w:color="auto" w:fill="auto"/>
            <w:noWrap/>
            <w:vAlign w:val="center"/>
          </w:tcPr>
          <w:p w14:paraId="584B00CE"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0.26*</w:t>
            </w:r>
          </w:p>
        </w:tc>
        <w:tc>
          <w:tcPr>
            <w:tcW w:w="720" w:type="dxa"/>
            <w:tcBorders>
              <w:bottom w:val="single" w:sz="8" w:space="0" w:color="auto"/>
            </w:tcBorders>
            <w:shd w:val="clear" w:color="auto" w:fill="auto"/>
            <w:noWrap/>
            <w:vAlign w:val="center"/>
          </w:tcPr>
          <w:p w14:paraId="506AD453" w14:textId="77777777" w:rsidR="00C2262B" w:rsidRPr="00101676" w:rsidRDefault="00C2262B" w:rsidP="00E436C0">
            <w:pPr>
              <w:spacing w:before="60" w:after="60"/>
              <w:rPr>
                <w:rFonts w:eastAsia="Times New Roman" w:cs="Times New Roman"/>
                <w:color w:val="000000"/>
                <w:sz w:val="20"/>
              </w:rPr>
            </w:pPr>
            <w:r w:rsidRPr="00101676">
              <w:rPr>
                <w:rFonts w:eastAsia="Times New Roman" w:cs="Times New Roman"/>
                <w:color w:val="000000"/>
                <w:sz w:val="20"/>
              </w:rPr>
              <w:t>0.15*</w:t>
            </w:r>
          </w:p>
        </w:tc>
        <w:tc>
          <w:tcPr>
            <w:tcW w:w="720" w:type="dxa"/>
            <w:tcBorders>
              <w:bottom w:val="single" w:sz="8" w:space="0" w:color="auto"/>
            </w:tcBorders>
            <w:vAlign w:val="center"/>
          </w:tcPr>
          <w:p w14:paraId="2D6046CD" w14:textId="77777777" w:rsidR="00C2262B" w:rsidRPr="00101676" w:rsidRDefault="00C2262B" w:rsidP="00E436C0">
            <w:pPr>
              <w:spacing w:before="60" w:after="60"/>
              <w:jc w:val="center"/>
              <w:rPr>
                <w:rFonts w:eastAsia="Times New Roman" w:cs="Times New Roman"/>
                <w:color w:val="000000"/>
                <w:sz w:val="20"/>
              </w:rPr>
            </w:pPr>
            <w:r w:rsidRPr="00101676">
              <w:rPr>
                <w:rFonts w:eastAsia="Times New Roman" w:cs="Times New Roman"/>
                <w:color w:val="000000"/>
                <w:sz w:val="20"/>
              </w:rPr>
              <w:t>0.21*</w:t>
            </w:r>
          </w:p>
        </w:tc>
      </w:tr>
    </w:tbl>
    <w:p w14:paraId="5C2099CC" w14:textId="77777777" w:rsidR="00C2262B" w:rsidRPr="00101676" w:rsidRDefault="00C2262B" w:rsidP="00E436C0">
      <w:pPr>
        <w:spacing w:after="200" w:line="360" w:lineRule="auto"/>
        <w:rPr>
          <w:rFonts w:cs="Times New Roman"/>
          <w:sz w:val="20"/>
        </w:rPr>
      </w:pPr>
      <w:r w:rsidRPr="00101676">
        <w:rPr>
          <w:rFonts w:cs="Times New Roman"/>
          <w:sz w:val="20"/>
        </w:rPr>
        <w:t xml:space="preserve">* </w:t>
      </w:r>
      <w:r w:rsidRPr="00101676">
        <w:rPr>
          <w:rFonts w:cs="Times New Roman"/>
          <w:i/>
          <w:sz w:val="20"/>
        </w:rPr>
        <w:t>P</w:t>
      </w:r>
      <w:r w:rsidRPr="00101676">
        <w:rPr>
          <w:rFonts w:cs="Times New Roman"/>
          <w:sz w:val="20"/>
        </w:rPr>
        <w:t xml:space="preserve"> &lt; .01</w:t>
      </w:r>
    </w:p>
    <w:p w14:paraId="69B91E18" w14:textId="77777777" w:rsidR="00C2262B" w:rsidRPr="00101676" w:rsidRDefault="00C2262B" w:rsidP="00E436C0">
      <w:pPr>
        <w:spacing w:line="360" w:lineRule="auto"/>
        <w:rPr>
          <w:rFonts w:cs="Times New Roman"/>
          <w:b/>
        </w:rPr>
      </w:pPr>
    </w:p>
    <w:p w14:paraId="7DC469A3" w14:textId="77777777" w:rsidR="00C2262B" w:rsidRPr="00101676" w:rsidRDefault="00C2262B">
      <w:pPr>
        <w:spacing w:after="120" w:line="276" w:lineRule="auto"/>
        <w:rPr>
          <w:rFonts w:cs="Times New Roman"/>
          <w:b/>
        </w:rPr>
      </w:pPr>
      <w:r w:rsidRPr="00101676">
        <w:rPr>
          <w:rFonts w:cs="Times New Roman"/>
          <w:b/>
        </w:rPr>
        <w:br w:type="page"/>
      </w:r>
    </w:p>
    <w:p w14:paraId="73159A22" w14:textId="77777777" w:rsidR="00C2262B" w:rsidRPr="00101676" w:rsidRDefault="00C2262B" w:rsidP="00E436C0">
      <w:pPr>
        <w:spacing w:line="480" w:lineRule="auto"/>
        <w:rPr>
          <w:rFonts w:cs="Times New Roman"/>
          <w:b/>
        </w:rPr>
      </w:pPr>
      <w:r w:rsidRPr="00101676">
        <w:rPr>
          <w:rFonts w:cs="Times New Roman"/>
          <w:b/>
        </w:rPr>
        <w:lastRenderedPageBreak/>
        <w:t>Table 3:</w:t>
      </w:r>
    </w:p>
    <w:p w14:paraId="1EC6F760" w14:textId="77777777" w:rsidR="00C2262B" w:rsidRPr="00101676" w:rsidRDefault="00C2262B" w:rsidP="00E436C0">
      <w:pPr>
        <w:rPr>
          <w:rFonts w:cs="Times New Roman"/>
          <w:i/>
        </w:rPr>
      </w:pPr>
      <w:r w:rsidRPr="00101676">
        <w:rPr>
          <w:rFonts w:cs="Times New Roman"/>
          <w:i/>
        </w:rPr>
        <w:t xml:space="preserve">Regression models dependent variable log highest bid </w:t>
      </w:r>
      <w:r w:rsidRPr="00101676">
        <w:rPr>
          <w:rFonts w:cs="Times New Roman"/>
          <w:i/>
          <w:vertAlign w:val="superscript"/>
        </w:rPr>
        <w:t>a</w:t>
      </w:r>
    </w:p>
    <w:tbl>
      <w:tblPr>
        <w:tblW w:w="11028" w:type="dxa"/>
        <w:tblLook w:val="04A0" w:firstRow="1" w:lastRow="0" w:firstColumn="1" w:lastColumn="0" w:noHBand="0" w:noVBand="1"/>
      </w:tblPr>
      <w:tblGrid>
        <w:gridCol w:w="2520"/>
        <w:gridCol w:w="1260"/>
        <w:gridCol w:w="810"/>
        <w:gridCol w:w="1260"/>
        <w:gridCol w:w="766"/>
        <w:gridCol w:w="1172"/>
        <w:gridCol w:w="924"/>
        <w:gridCol w:w="1172"/>
        <w:gridCol w:w="1144"/>
      </w:tblGrid>
      <w:tr w:rsidR="00C2262B" w:rsidRPr="00101676" w14:paraId="221E33FC" w14:textId="77777777" w:rsidTr="00E436C0">
        <w:trPr>
          <w:trHeight w:val="585"/>
        </w:trPr>
        <w:tc>
          <w:tcPr>
            <w:tcW w:w="2520" w:type="dxa"/>
            <w:tcBorders>
              <w:top w:val="single" w:sz="8" w:space="0" w:color="auto"/>
              <w:left w:val="nil"/>
              <w:bottom w:val="single" w:sz="8" w:space="0" w:color="auto"/>
              <w:right w:val="nil"/>
            </w:tcBorders>
            <w:shd w:val="clear" w:color="000000" w:fill="FFFFFF"/>
            <w:noWrap/>
            <w:hideMark/>
          </w:tcPr>
          <w:p w14:paraId="520CDC70" w14:textId="77777777" w:rsidR="00C2262B" w:rsidRPr="00101676" w:rsidRDefault="00C2262B" w:rsidP="00E436C0">
            <w:pPr>
              <w:rPr>
                <w:rFonts w:ascii="Calibri" w:eastAsia="Times New Roman" w:hAnsi="Calibri" w:cs="Calibri"/>
                <w:color w:val="000000"/>
              </w:rPr>
            </w:pPr>
            <w:r w:rsidRPr="00101676">
              <w:rPr>
                <w:rFonts w:eastAsia="Times New Roman" w:cs="Times New Roman"/>
                <w:b/>
                <w:bCs/>
                <w:color w:val="000000"/>
                <w:sz w:val="20"/>
                <w:szCs w:val="20"/>
              </w:rPr>
              <w:t xml:space="preserve">Dependent variable: log high bid </w:t>
            </w:r>
            <w:r w:rsidRPr="00101676">
              <w:rPr>
                <w:rFonts w:eastAsia="Times New Roman" w:cs="Times New Roman"/>
                <w:b/>
                <w:bCs/>
                <w:color w:val="000000"/>
                <w:sz w:val="20"/>
                <w:szCs w:val="20"/>
                <w:vertAlign w:val="superscript"/>
              </w:rPr>
              <w:t>a</w:t>
            </w:r>
          </w:p>
        </w:tc>
        <w:tc>
          <w:tcPr>
            <w:tcW w:w="1260" w:type="dxa"/>
            <w:tcBorders>
              <w:top w:val="single" w:sz="8" w:space="0" w:color="auto"/>
              <w:left w:val="nil"/>
              <w:bottom w:val="single" w:sz="8" w:space="0" w:color="auto"/>
              <w:right w:val="nil"/>
            </w:tcBorders>
            <w:shd w:val="clear" w:color="000000" w:fill="FFFFFF"/>
            <w:noWrap/>
            <w:vAlign w:val="center"/>
            <w:hideMark/>
          </w:tcPr>
          <w:p w14:paraId="5271A83A" w14:textId="77777777" w:rsidR="00C2262B" w:rsidRPr="00101676" w:rsidRDefault="00C2262B" w:rsidP="00E436C0">
            <w:pPr>
              <w:jc w:val="right"/>
              <w:rPr>
                <w:rFonts w:eastAsia="Times New Roman" w:cs="Times New Roman"/>
                <w:b/>
                <w:bCs/>
                <w:sz w:val="20"/>
                <w:szCs w:val="20"/>
              </w:rPr>
            </w:pPr>
            <w:r w:rsidRPr="00101676">
              <w:rPr>
                <w:rFonts w:eastAsia="Times New Roman" w:cs="Times New Roman"/>
                <w:b/>
                <w:bCs/>
                <w:sz w:val="20"/>
                <w:szCs w:val="20"/>
              </w:rPr>
              <w:t>Control</w:t>
            </w:r>
          </w:p>
        </w:tc>
        <w:tc>
          <w:tcPr>
            <w:tcW w:w="810" w:type="dxa"/>
            <w:tcBorders>
              <w:top w:val="single" w:sz="8" w:space="0" w:color="auto"/>
              <w:left w:val="nil"/>
              <w:bottom w:val="single" w:sz="8" w:space="0" w:color="auto"/>
              <w:right w:val="nil"/>
            </w:tcBorders>
            <w:shd w:val="clear" w:color="000000" w:fill="FFFFFF"/>
            <w:noWrap/>
            <w:vAlign w:val="center"/>
            <w:hideMark/>
          </w:tcPr>
          <w:p w14:paraId="6D4F965B"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Error</w:t>
            </w:r>
          </w:p>
        </w:tc>
        <w:tc>
          <w:tcPr>
            <w:tcW w:w="1260" w:type="dxa"/>
            <w:tcBorders>
              <w:top w:val="single" w:sz="8" w:space="0" w:color="auto"/>
              <w:left w:val="nil"/>
              <w:bottom w:val="single" w:sz="8" w:space="0" w:color="auto"/>
              <w:right w:val="nil"/>
            </w:tcBorders>
            <w:shd w:val="clear" w:color="000000" w:fill="FFFFFF"/>
            <w:vAlign w:val="center"/>
            <w:hideMark/>
          </w:tcPr>
          <w:p w14:paraId="2148005F" w14:textId="77777777" w:rsidR="00C2262B" w:rsidRPr="00101676" w:rsidRDefault="00C2262B" w:rsidP="00E436C0">
            <w:pPr>
              <w:jc w:val="right"/>
              <w:rPr>
                <w:rFonts w:eastAsia="Times New Roman" w:cs="Times New Roman"/>
                <w:b/>
                <w:bCs/>
                <w:color w:val="000000"/>
                <w:sz w:val="20"/>
                <w:szCs w:val="20"/>
              </w:rPr>
            </w:pPr>
            <w:r w:rsidRPr="00101676">
              <w:rPr>
                <w:rFonts w:eastAsia="Times New Roman" w:cs="Times New Roman"/>
                <w:b/>
                <w:bCs/>
                <w:color w:val="000000"/>
                <w:sz w:val="20"/>
                <w:szCs w:val="20"/>
              </w:rPr>
              <w:t xml:space="preserve">Main effects </w:t>
            </w:r>
            <w:r w:rsidRPr="00101676">
              <w:rPr>
                <w:rFonts w:eastAsia="Times New Roman" w:cs="Times New Roman"/>
                <w:b/>
                <w:bCs/>
                <w:color w:val="000000"/>
                <w:sz w:val="20"/>
                <w:szCs w:val="20"/>
                <w:vertAlign w:val="superscript"/>
              </w:rPr>
              <w:t>b</w:t>
            </w:r>
          </w:p>
        </w:tc>
        <w:tc>
          <w:tcPr>
            <w:tcW w:w="766" w:type="dxa"/>
            <w:tcBorders>
              <w:top w:val="single" w:sz="8" w:space="0" w:color="auto"/>
              <w:left w:val="nil"/>
              <w:bottom w:val="single" w:sz="8" w:space="0" w:color="auto"/>
              <w:right w:val="nil"/>
            </w:tcBorders>
            <w:shd w:val="clear" w:color="000000" w:fill="FFFFFF"/>
            <w:noWrap/>
            <w:vAlign w:val="center"/>
            <w:hideMark/>
          </w:tcPr>
          <w:p w14:paraId="6242F1C9"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Error</w:t>
            </w:r>
          </w:p>
        </w:tc>
        <w:tc>
          <w:tcPr>
            <w:tcW w:w="1172" w:type="dxa"/>
            <w:tcBorders>
              <w:top w:val="single" w:sz="8" w:space="0" w:color="auto"/>
              <w:left w:val="nil"/>
              <w:bottom w:val="single" w:sz="8" w:space="0" w:color="auto"/>
              <w:right w:val="nil"/>
            </w:tcBorders>
            <w:shd w:val="clear" w:color="000000" w:fill="FFFFFF"/>
            <w:vAlign w:val="center"/>
            <w:hideMark/>
          </w:tcPr>
          <w:p w14:paraId="3D428B7B" w14:textId="77777777" w:rsidR="00C2262B" w:rsidRPr="00101676" w:rsidRDefault="00C2262B" w:rsidP="00E436C0">
            <w:pPr>
              <w:jc w:val="right"/>
              <w:rPr>
                <w:rFonts w:eastAsia="Times New Roman" w:cs="Times New Roman"/>
                <w:b/>
                <w:bCs/>
                <w:color w:val="000000"/>
                <w:sz w:val="20"/>
                <w:szCs w:val="20"/>
              </w:rPr>
            </w:pPr>
            <w:r w:rsidRPr="00101676">
              <w:rPr>
                <w:rFonts w:eastAsia="Times New Roman" w:cs="Times New Roman"/>
                <w:b/>
                <w:bCs/>
                <w:color w:val="000000"/>
                <w:sz w:val="20"/>
                <w:szCs w:val="20"/>
              </w:rPr>
              <w:t>Interaction (Quality)</w:t>
            </w:r>
            <w:r w:rsidRPr="00101676">
              <w:rPr>
                <w:rFonts w:eastAsia="Times New Roman" w:cs="Times New Roman"/>
                <w:b/>
                <w:bCs/>
                <w:color w:val="000000"/>
                <w:sz w:val="20"/>
                <w:szCs w:val="20"/>
                <w:vertAlign w:val="superscript"/>
              </w:rPr>
              <w:t>b</w:t>
            </w:r>
          </w:p>
        </w:tc>
        <w:tc>
          <w:tcPr>
            <w:tcW w:w="924" w:type="dxa"/>
            <w:tcBorders>
              <w:top w:val="single" w:sz="8" w:space="0" w:color="auto"/>
              <w:left w:val="nil"/>
              <w:bottom w:val="single" w:sz="8" w:space="0" w:color="auto"/>
              <w:right w:val="nil"/>
            </w:tcBorders>
            <w:shd w:val="clear" w:color="000000" w:fill="FFFFFF"/>
            <w:noWrap/>
            <w:vAlign w:val="center"/>
            <w:hideMark/>
          </w:tcPr>
          <w:p w14:paraId="3CEDB0E5"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Error</w:t>
            </w:r>
          </w:p>
        </w:tc>
        <w:tc>
          <w:tcPr>
            <w:tcW w:w="1172" w:type="dxa"/>
            <w:tcBorders>
              <w:top w:val="single" w:sz="8" w:space="0" w:color="auto"/>
              <w:left w:val="nil"/>
              <w:bottom w:val="single" w:sz="8" w:space="0" w:color="auto"/>
              <w:right w:val="nil"/>
            </w:tcBorders>
            <w:shd w:val="clear" w:color="000000" w:fill="FFFFFF"/>
            <w:vAlign w:val="center"/>
            <w:hideMark/>
          </w:tcPr>
          <w:p w14:paraId="05A81869" w14:textId="77777777" w:rsidR="00C2262B" w:rsidRPr="00101676" w:rsidRDefault="00C2262B" w:rsidP="00E436C0">
            <w:pPr>
              <w:jc w:val="right"/>
              <w:rPr>
                <w:rFonts w:eastAsia="Times New Roman" w:cs="Times New Roman"/>
                <w:b/>
                <w:bCs/>
                <w:color w:val="000000"/>
                <w:sz w:val="20"/>
                <w:szCs w:val="20"/>
              </w:rPr>
            </w:pPr>
            <w:r w:rsidRPr="00101676">
              <w:rPr>
                <w:rFonts w:eastAsia="Times New Roman" w:cs="Times New Roman"/>
                <w:b/>
                <w:bCs/>
                <w:color w:val="000000"/>
                <w:sz w:val="20"/>
                <w:szCs w:val="20"/>
              </w:rPr>
              <w:t>Interaction (Scarcity)b</w:t>
            </w:r>
          </w:p>
        </w:tc>
        <w:tc>
          <w:tcPr>
            <w:tcW w:w="1144" w:type="dxa"/>
            <w:tcBorders>
              <w:top w:val="single" w:sz="8" w:space="0" w:color="auto"/>
              <w:left w:val="nil"/>
              <w:bottom w:val="single" w:sz="8" w:space="0" w:color="auto"/>
              <w:right w:val="nil"/>
            </w:tcBorders>
            <w:shd w:val="clear" w:color="000000" w:fill="FFFFFF"/>
            <w:noWrap/>
            <w:vAlign w:val="center"/>
            <w:hideMark/>
          </w:tcPr>
          <w:p w14:paraId="1CBD381B"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Error</w:t>
            </w:r>
          </w:p>
        </w:tc>
      </w:tr>
      <w:tr w:rsidR="00C2262B" w:rsidRPr="00101676" w14:paraId="133F4C22" w14:textId="77777777" w:rsidTr="00E436C0">
        <w:trPr>
          <w:trHeight w:val="300"/>
        </w:trPr>
        <w:tc>
          <w:tcPr>
            <w:tcW w:w="2520" w:type="dxa"/>
            <w:tcBorders>
              <w:top w:val="nil"/>
              <w:left w:val="nil"/>
              <w:bottom w:val="nil"/>
              <w:right w:val="nil"/>
            </w:tcBorders>
            <w:shd w:val="clear" w:color="000000" w:fill="FFFFFF"/>
            <w:noWrap/>
            <w:hideMark/>
          </w:tcPr>
          <w:p w14:paraId="7BBD0BA8"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1E752651" w14:textId="77777777" w:rsidR="00C2262B" w:rsidRPr="00101676" w:rsidRDefault="00C2262B" w:rsidP="00E436C0">
            <w:pPr>
              <w:rPr>
                <w:rFonts w:ascii="Calibri" w:eastAsia="Times New Roman" w:hAnsi="Calibri" w:cs="Calibri"/>
                <w:color w:val="FF0000"/>
              </w:rPr>
            </w:pPr>
            <w:r w:rsidRPr="00101676">
              <w:rPr>
                <w:rFonts w:ascii="Calibri" w:eastAsia="Times New Roman" w:hAnsi="Calibri" w:cs="Calibri"/>
                <w:color w:val="FF0000"/>
              </w:rPr>
              <w:t> </w:t>
            </w:r>
          </w:p>
        </w:tc>
        <w:tc>
          <w:tcPr>
            <w:tcW w:w="810" w:type="dxa"/>
            <w:tcBorders>
              <w:top w:val="nil"/>
              <w:left w:val="nil"/>
              <w:bottom w:val="nil"/>
              <w:right w:val="nil"/>
            </w:tcBorders>
            <w:shd w:val="clear" w:color="000000" w:fill="FFFFFF"/>
            <w:noWrap/>
            <w:hideMark/>
          </w:tcPr>
          <w:p w14:paraId="0F4BB5B0"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6685E69E"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tcBorders>
              <w:top w:val="nil"/>
              <w:left w:val="nil"/>
              <w:bottom w:val="nil"/>
              <w:right w:val="nil"/>
            </w:tcBorders>
            <w:shd w:val="clear" w:color="000000" w:fill="FFFFFF"/>
            <w:noWrap/>
            <w:hideMark/>
          </w:tcPr>
          <w:p w14:paraId="39ED38C1"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000000" w:fill="FFFFFF"/>
            <w:noWrap/>
            <w:hideMark/>
          </w:tcPr>
          <w:p w14:paraId="5CA71988"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924" w:type="dxa"/>
            <w:tcBorders>
              <w:top w:val="nil"/>
              <w:left w:val="nil"/>
              <w:bottom w:val="nil"/>
              <w:right w:val="nil"/>
            </w:tcBorders>
            <w:shd w:val="clear" w:color="000000" w:fill="FFFFFF"/>
            <w:noWrap/>
            <w:hideMark/>
          </w:tcPr>
          <w:p w14:paraId="118B52F2"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000000" w:fill="FFFFFF"/>
            <w:noWrap/>
            <w:hideMark/>
          </w:tcPr>
          <w:p w14:paraId="28F9CDE8"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44" w:type="dxa"/>
            <w:tcBorders>
              <w:top w:val="nil"/>
              <w:left w:val="nil"/>
              <w:bottom w:val="nil"/>
              <w:right w:val="nil"/>
            </w:tcBorders>
            <w:shd w:val="clear" w:color="000000" w:fill="FFFFFF"/>
            <w:noWrap/>
            <w:hideMark/>
          </w:tcPr>
          <w:p w14:paraId="125CF568"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r>
      <w:tr w:rsidR="00C2262B" w:rsidRPr="00101676" w14:paraId="046870E9" w14:textId="77777777" w:rsidTr="00E436C0">
        <w:trPr>
          <w:trHeight w:val="300"/>
        </w:trPr>
        <w:tc>
          <w:tcPr>
            <w:tcW w:w="2520" w:type="dxa"/>
            <w:tcBorders>
              <w:top w:val="nil"/>
              <w:left w:val="nil"/>
              <w:bottom w:val="nil"/>
              <w:right w:val="nil"/>
            </w:tcBorders>
            <w:shd w:val="clear" w:color="000000" w:fill="FFFFFF"/>
            <w:noWrap/>
            <w:vAlign w:val="center"/>
            <w:hideMark/>
          </w:tcPr>
          <w:p w14:paraId="7E587469"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Critic-buyers * Bags</w:t>
            </w:r>
          </w:p>
        </w:tc>
        <w:tc>
          <w:tcPr>
            <w:tcW w:w="1260" w:type="dxa"/>
            <w:tcBorders>
              <w:top w:val="nil"/>
              <w:left w:val="nil"/>
              <w:bottom w:val="nil"/>
              <w:right w:val="nil"/>
            </w:tcBorders>
            <w:shd w:val="clear" w:color="000000" w:fill="FFFFFF"/>
            <w:vAlign w:val="center"/>
            <w:hideMark/>
          </w:tcPr>
          <w:p w14:paraId="2276EBF6"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hideMark/>
          </w:tcPr>
          <w:p w14:paraId="4747141C"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0CDB448D"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tcBorders>
              <w:top w:val="nil"/>
              <w:left w:val="nil"/>
              <w:bottom w:val="nil"/>
              <w:right w:val="nil"/>
            </w:tcBorders>
            <w:shd w:val="clear" w:color="000000" w:fill="FFFFFF"/>
            <w:noWrap/>
            <w:hideMark/>
          </w:tcPr>
          <w:p w14:paraId="52E1888C"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auto" w:fill="auto"/>
            <w:noWrap/>
            <w:vAlign w:val="bottom"/>
            <w:hideMark/>
          </w:tcPr>
          <w:p w14:paraId="31404CF6" w14:textId="77777777" w:rsidR="00C2262B" w:rsidRPr="00101676" w:rsidRDefault="00C2262B" w:rsidP="00E436C0">
            <w:pPr>
              <w:rPr>
                <w:rFonts w:ascii="Calibri" w:eastAsia="Times New Roman" w:hAnsi="Calibri" w:cs="Calibri"/>
                <w:color w:val="000000"/>
              </w:rPr>
            </w:pPr>
          </w:p>
        </w:tc>
        <w:tc>
          <w:tcPr>
            <w:tcW w:w="924" w:type="dxa"/>
            <w:tcBorders>
              <w:top w:val="nil"/>
              <w:left w:val="nil"/>
              <w:bottom w:val="nil"/>
              <w:right w:val="nil"/>
            </w:tcBorders>
            <w:shd w:val="clear" w:color="auto" w:fill="auto"/>
            <w:noWrap/>
            <w:vAlign w:val="bottom"/>
            <w:hideMark/>
          </w:tcPr>
          <w:p w14:paraId="0AD534A4" w14:textId="77777777" w:rsidR="00C2262B" w:rsidRPr="00101676" w:rsidRDefault="00C2262B" w:rsidP="00E436C0">
            <w:pPr>
              <w:rPr>
                <w:rFonts w:eastAsia="Times New Roman" w:cs="Times New Roman"/>
                <w:sz w:val="20"/>
                <w:szCs w:val="20"/>
              </w:rPr>
            </w:pPr>
          </w:p>
        </w:tc>
        <w:tc>
          <w:tcPr>
            <w:tcW w:w="1172" w:type="dxa"/>
            <w:tcBorders>
              <w:top w:val="nil"/>
              <w:left w:val="nil"/>
              <w:bottom w:val="nil"/>
              <w:right w:val="nil"/>
            </w:tcBorders>
            <w:shd w:val="clear" w:color="000000" w:fill="FFFFFF"/>
            <w:noWrap/>
            <w:vAlign w:val="center"/>
            <w:hideMark/>
          </w:tcPr>
          <w:p w14:paraId="30511EB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w:t>
            </w:r>
          </w:p>
        </w:tc>
        <w:tc>
          <w:tcPr>
            <w:tcW w:w="1144" w:type="dxa"/>
            <w:tcBorders>
              <w:top w:val="nil"/>
              <w:left w:val="nil"/>
              <w:bottom w:val="nil"/>
              <w:right w:val="nil"/>
            </w:tcBorders>
            <w:shd w:val="clear" w:color="000000" w:fill="FFFFFF"/>
            <w:noWrap/>
            <w:vAlign w:val="center"/>
            <w:hideMark/>
          </w:tcPr>
          <w:p w14:paraId="33133F1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0.001(H4b)</w:t>
            </w:r>
          </w:p>
        </w:tc>
      </w:tr>
      <w:tr w:rsidR="00C2262B" w:rsidRPr="00101676" w14:paraId="1EC306BC" w14:textId="77777777" w:rsidTr="00E436C0">
        <w:trPr>
          <w:trHeight w:val="300"/>
        </w:trPr>
        <w:tc>
          <w:tcPr>
            <w:tcW w:w="2520" w:type="dxa"/>
            <w:tcBorders>
              <w:top w:val="nil"/>
              <w:left w:val="nil"/>
              <w:bottom w:val="nil"/>
              <w:right w:val="nil"/>
            </w:tcBorders>
            <w:shd w:val="clear" w:color="000000" w:fill="FFFFFF"/>
            <w:noWrap/>
            <w:vAlign w:val="center"/>
            <w:hideMark/>
          </w:tcPr>
          <w:p w14:paraId="35C0516B"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Sum degree * Bags</w:t>
            </w:r>
          </w:p>
        </w:tc>
        <w:tc>
          <w:tcPr>
            <w:tcW w:w="1260" w:type="dxa"/>
            <w:tcBorders>
              <w:top w:val="nil"/>
              <w:left w:val="nil"/>
              <w:bottom w:val="nil"/>
              <w:right w:val="nil"/>
            </w:tcBorders>
            <w:shd w:val="clear" w:color="000000" w:fill="FFFFFF"/>
            <w:noWrap/>
            <w:hideMark/>
          </w:tcPr>
          <w:p w14:paraId="2E00473F" w14:textId="77777777" w:rsidR="00C2262B" w:rsidRPr="00101676" w:rsidRDefault="00C2262B" w:rsidP="00E436C0">
            <w:pPr>
              <w:rPr>
                <w:rFonts w:ascii="Calibri" w:eastAsia="Times New Roman" w:hAnsi="Calibri" w:cs="Calibri"/>
                <w:color w:val="FF0000"/>
              </w:rPr>
            </w:pPr>
            <w:r w:rsidRPr="00101676">
              <w:rPr>
                <w:rFonts w:ascii="Calibri" w:eastAsia="Times New Roman" w:hAnsi="Calibri" w:cs="Calibri"/>
                <w:color w:val="FF0000"/>
              </w:rPr>
              <w:t> </w:t>
            </w:r>
          </w:p>
        </w:tc>
        <w:tc>
          <w:tcPr>
            <w:tcW w:w="810" w:type="dxa"/>
            <w:tcBorders>
              <w:top w:val="nil"/>
              <w:left w:val="nil"/>
              <w:bottom w:val="nil"/>
              <w:right w:val="nil"/>
            </w:tcBorders>
            <w:shd w:val="clear" w:color="000000" w:fill="FFFFFF"/>
            <w:noWrap/>
            <w:hideMark/>
          </w:tcPr>
          <w:p w14:paraId="5BB9F967"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08A1C322"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tcBorders>
              <w:top w:val="nil"/>
              <w:left w:val="nil"/>
              <w:bottom w:val="nil"/>
              <w:right w:val="nil"/>
            </w:tcBorders>
            <w:shd w:val="clear" w:color="000000" w:fill="FFFFFF"/>
            <w:noWrap/>
            <w:hideMark/>
          </w:tcPr>
          <w:p w14:paraId="40C7933E"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auto" w:fill="auto"/>
            <w:noWrap/>
            <w:vAlign w:val="bottom"/>
            <w:hideMark/>
          </w:tcPr>
          <w:p w14:paraId="43688B96" w14:textId="77777777" w:rsidR="00C2262B" w:rsidRPr="00101676" w:rsidRDefault="00C2262B" w:rsidP="00E436C0">
            <w:pPr>
              <w:rPr>
                <w:rFonts w:ascii="Calibri" w:eastAsia="Times New Roman" w:hAnsi="Calibri" w:cs="Calibri"/>
                <w:color w:val="000000"/>
              </w:rPr>
            </w:pPr>
          </w:p>
        </w:tc>
        <w:tc>
          <w:tcPr>
            <w:tcW w:w="924" w:type="dxa"/>
            <w:tcBorders>
              <w:top w:val="nil"/>
              <w:left w:val="nil"/>
              <w:bottom w:val="nil"/>
              <w:right w:val="nil"/>
            </w:tcBorders>
            <w:shd w:val="clear" w:color="auto" w:fill="auto"/>
            <w:noWrap/>
            <w:vAlign w:val="bottom"/>
            <w:hideMark/>
          </w:tcPr>
          <w:p w14:paraId="1CBFE012" w14:textId="77777777" w:rsidR="00C2262B" w:rsidRPr="00101676" w:rsidRDefault="00C2262B" w:rsidP="00E436C0">
            <w:pPr>
              <w:rPr>
                <w:rFonts w:eastAsia="Times New Roman" w:cs="Times New Roman"/>
                <w:sz w:val="20"/>
                <w:szCs w:val="20"/>
              </w:rPr>
            </w:pPr>
          </w:p>
        </w:tc>
        <w:tc>
          <w:tcPr>
            <w:tcW w:w="1172" w:type="dxa"/>
            <w:tcBorders>
              <w:top w:val="nil"/>
              <w:left w:val="nil"/>
              <w:bottom w:val="nil"/>
              <w:right w:val="nil"/>
            </w:tcBorders>
            <w:shd w:val="clear" w:color="000000" w:fill="FFFFFF"/>
            <w:noWrap/>
            <w:vAlign w:val="center"/>
            <w:hideMark/>
          </w:tcPr>
          <w:p w14:paraId="0803DF9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w:t>
            </w:r>
          </w:p>
        </w:tc>
        <w:tc>
          <w:tcPr>
            <w:tcW w:w="1144" w:type="dxa"/>
            <w:tcBorders>
              <w:top w:val="nil"/>
              <w:left w:val="nil"/>
              <w:bottom w:val="nil"/>
              <w:right w:val="nil"/>
            </w:tcBorders>
            <w:shd w:val="clear" w:color="000000" w:fill="FFFFFF"/>
            <w:noWrap/>
            <w:vAlign w:val="center"/>
            <w:hideMark/>
          </w:tcPr>
          <w:p w14:paraId="17A48D07"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0(H4b)</w:t>
            </w:r>
          </w:p>
        </w:tc>
      </w:tr>
      <w:tr w:rsidR="00C2262B" w:rsidRPr="00101676" w14:paraId="6EEE4DE7" w14:textId="77777777" w:rsidTr="00E436C0">
        <w:trPr>
          <w:trHeight w:val="300"/>
        </w:trPr>
        <w:tc>
          <w:tcPr>
            <w:tcW w:w="2520" w:type="dxa"/>
            <w:tcBorders>
              <w:top w:val="nil"/>
              <w:left w:val="nil"/>
              <w:bottom w:val="nil"/>
              <w:right w:val="nil"/>
            </w:tcBorders>
            <w:shd w:val="clear" w:color="000000" w:fill="FFFFFF"/>
            <w:noWrap/>
            <w:vAlign w:val="center"/>
            <w:hideMark/>
          </w:tcPr>
          <w:p w14:paraId="3AE60ED2"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Variance degree * Bags</w:t>
            </w:r>
          </w:p>
        </w:tc>
        <w:tc>
          <w:tcPr>
            <w:tcW w:w="1260" w:type="dxa"/>
            <w:vMerge w:val="restart"/>
            <w:tcBorders>
              <w:top w:val="nil"/>
              <w:left w:val="nil"/>
              <w:bottom w:val="nil"/>
              <w:right w:val="nil"/>
            </w:tcBorders>
            <w:shd w:val="clear" w:color="000000" w:fill="FFFFFF"/>
            <w:vAlign w:val="center"/>
            <w:hideMark/>
          </w:tcPr>
          <w:p w14:paraId="26D374CB"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vMerge w:val="restart"/>
            <w:tcBorders>
              <w:top w:val="nil"/>
              <w:left w:val="nil"/>
              <w:bottom w:val="nil"/>
              <w:right w:val="nil"/>
            </w:tcBorders>
            <w:shd w:val="clear" w:color="000000" w:fill="FFFFFF"/>
            <w:noWrap/>
            <w:hideMark/>
          </w:tcPr>
          <w:p w14:paraId="193455CF"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vMerge w:val="restart"/>
            <w:tcBorders>
              <w:top w:val="nil"/>
              <w:left w:val="nil"/>
              <w:bottom w:val="nil"/>
              <w:right w:val="nil"/>
            </w:tcBorders>
            <w:shd w:val="clear" w:color="000000" w:fill="FFFFFF"/>
            <w:noWrap/>
            <w:hideMark/>
          </w:tcPr>
          <w:p w14:paraId="07CC934F"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vMerge w:val="restart"/>
            <w:tcBorders>
              <w:top w:val="nil"/>
              <w:left w:val="nil"/>
              <w:bottom w:val="nil"/>
              <w:right w:val="nil"/>
            </w:tcBorders>
            <w:shd w:val="clear" w:color="000000" w:fill="FFFFFF"/>
            <w:noWrap/>
            <w:hideMark/>
          </w:tcPr>
          <w:p w14:paraId="4E3BFE83"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auto" w:fill="auto"/>
            <w:noWrap/>
            <w:vAlign w:val="bottom"/>
            <w:hideMark/>
          </w:tcPr>
          <w:p w14:paraId="6E9FC5FF" w14:textId="77777777" w:rsidR="00C2262B" w:rsidRPr="00101676" w:rsidRDefault="00C2262B" w:rsidP="00E436C0">
            <w:pPr>
              <w:rPr>
                <w:rFonts w:ascii="Calibri" w:eastAsia="Times New Roman" w:hAnsi="Calibri" w:cs="Calibri"/>
                <w:color w:val="000000"/>
              </w:rPr>
            </w:pPr>
          </w:p>
        </w:tc>
        <w:tc>
          <w:tcPr>
            <w:tcW w:w="924" w:type="dxa"/>
            <w:tcBorders>
              <w:top w:val="nil"/>
              <w:left w:val="nil"/>
              <w:bottom w:val="nil"/>
              <w:right w:val="nil"/>
            </w:tcBorders>
            <w:shd w:val="clear" w:color="auto" w:fill="auto"/>
            <w:noWrap/>
            <w:vAlign w:val="bottom"/>
            <w:hideMark/>
          </w:tcPr>
          <w:p w14:paraId="027BC2BF" w14:textId="77777777" w:rsidR="00C2262B" w:rsidRPr="00101676" w:rsidRDefault="00C2262B" w:rsidP="00E436C0">
            <w:pPr>
              <w:rPr>
                <w:rFonts w:eastAsia="Times New Roman" w:cs="Times New Roman"/>
                <w:sz w:val="20"/>
                <w:szCs w:val="20"/>
              </w:rPr>
            </w:pPr>
          </w:p>
        </w:tc>
        <w:tc>
          <w:tcPr>
            <w:tcW w:w="1172" w:type="dxa"/>
            <w:tcBorders>
              <w:top w:val="nil"/>
              <w:left w:val="nil"/>
              <w:bottom w:val="nil"/>
              <w:right w:val="nil"/>
            </w:tcBorders>
            <w:shd w:val="clear" w:color="000000" w:fill="FFFFFF"/>
            <w:noWrap/>
            <w:vAlign w:val="center"/>
            <w:hideMark/>
          </w:tcPr>
          <w:p w14:paraId="60EADDA5"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0.001**</w:t>
            </w:r>
          </w:p>
        </w:tc>
        <w:tc>
          <w:tcPr>
            <w:tcW w:w="1144" w:type="dxa"/>
            <w:tcBorders>
              <w:top w:val="nil"/>
              <w:left w:val="nil"/>
              <w:bottom w:val="nil"/>
              <w:right w:val="nil"/>
            </w:tcBorders>
            <w:shd w:val="clear" w:color="000000" w:fill="FFFFFF"/>
            <w:noWrap/>
            <w:vAlign w:val="center"/>
            <w:hideMark/>
          </w:tcPr>
          <w:p w14:paraId="2D45EEFE"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0(H4b)</w:t>
            </w:r>
          </w:p>
        </w:tc>
      </w:tr>
      <w:tr w:rsidR="00C2262B" w:rsidRPr="00101676" w14:paraId="2D087AD2" w14:textId="77777777" w:rsidTr="00E436C0">
        <w:trPr>
          <w:trHeight w:val="300"/>
        </w:trPr>
        <w:tc>
          <w:tcPr>
            <w:tcW w:w="2520" w:type="dxa"/>
            <w:tcBorders>
              <w:top w:val="nil"/>
              <w:left w:val="nil"/>
              <w:bottom w:val="nil"/>
              <w:right w:val="nil"/>
            </w:tcBorders>
            <w:shd w:val="clear" w:color="000000" w:fill="FFFFFF"/>
            <w:noWrap/>
            <w:vAlign w:val="center"/>
            <w:hideMark/>
          </w:tcPr>
          <w:p w14:paraId="472F89A2"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 </w:t>
            </w:r>
          </w:p>
        </w:tc>
        <w:tc>
          <w:tcPr>
            <w:tcW w:w="1260" w:type="dxa"/>
            <w:vMerge/>
            <w:tcBorders>
              <w:top w:val="nil"/>
              <w:left w:val="nil"/>
              <w:bottom w:val="nil"/>
              <w:right w:val="nil"/>
            </w:tcBorders>
            <w:vAlign w:val="center"/>
            <w:hideMark/>
          </w:tcPr>
          <w:p w14:paraId="05BFE94B" w14:textId="77777777" w:rsidR="00C2262B" w:rsidRPr="00101676" w:rsidRDefault="00C2262B" w:rsidP="00E436C0">
            <w:pPr>
              <w:rPr>
                <w:rFonts w:eastAsia="Times New Roman" w:cs="Times New Roman"/>
                <w:color w:val="FF0000"/>
                <w:sz w:val="20"/>
                <w:szCs w:val="20"/>
              </w:rPr>
            </w:pPr>
          </w:p>
        </w:tc>
        <w:tc>
          <w:tcPr>
            <w:tcW w:w="810" w:type="dxa"/>
            <w:vMerge/>
            <w:tcBorders>
              <w:top w:val="nil"/>
              <w:left w:val="nil"/>
              <w:bottom w:val="nil"/>
              <w:right w:val="nil"/>
            </w:tcBorders>
            <w:vAlign w:val="center"/>
            <w:hideMark/>
          </w:tcPr>
          <w:p w14:paraId="2E6582C4" w14:textId="77777777" w:rsidR="00C2262B" w:rsidRPr="00101676" w:rsidRDefault="00C2262B" w:rsidP="00E436C0">
            <w:pPr>
              <w:rPr>
                <w:rFonts w:ascii="Calibri" w:eastAsia="Times New Roman" w:hAnsi="Calibri" w:cs="Calibri"/>
                <w:color w:val="000000"/>
              </w:rPr>
            </w:pPr>
          </w:p>
        </w:tc>
        <w:tc>
          <w:tcPr>
            <w:tcW w:w="1260" w:type="dxa"/>
            <w:vMerge/>
            <w:tcBorders>
              <w:top w:val="nil"/>
              <w:left w:val="nil"/>
              <w:bottom w:val="nil"/>
              <w:right w:val="nil"/>
            </w:tcBorders>
            <w:vAlign w:val="center"/>
            <w:hideMark/>
          </w:tcPr>
          <w:p w14:paraId="07566C9A" w14:textId="77777777" w:rsidR="00C2262B" w:rsidRPr="00101676" w:rsidRDefault="00C2262B" w:rsidP="00E436C0">
            <w:pPr>
              <w:rPr>
                <w:rFonts w:ascii="Calibri" w:eastAsia="Times New Roman" w:hAnsi="Calibri" w:cs="Calibri"/>
                <w:color w:val="000000"/>
              </w:rPr>
            </w:pPr>
          </w:p>
        </w:tc>
        <w:tc>
          <w:tcPr>
            <w:tcW w:w="766" w:type="dxa"/>
            <w:vMerge/>
            <w:tcBorders>
              <w:top w:val="nil"/>
              <w:left w:val="nil"/>
              <w:bottom w:val="nil"/>
              <w:right w:val="nil"/>
            </w:tcBorders>
            <w:vAlign w:val="center"/>
            <w:hideMark/>
          </w:tcPr>
          <w:p w14:paraId="199109CB" w14:textId="77777777" w:rsidR="00C2262B" w:rsidRPr="00101676" w:rsidRDefault="00C2262B" w:rsidP="00E436C0">
            <w:pPr>
              <w:rPr>
                <w:rFonts w:ascii="Calibri" w:eastAsia="Times New Roman" w:hAnsi="Calibri" w:cs="Calibri"/>
                <w:color w:val="000000"/>
              </w:rPr>
            </w:pPr>
          </w:p>
        </w:tc>
        <w:tc>
          <w:tcPr>
            <w:tcW w:w="1172" w:type="dxa"/>
            <w:tcBorders>
              <w:top w:val="nil"/>
              <w:left w:val="nil"/>
              <w:bottom w:val="nil"/>
              <w:right w:val="nil"/>
            </w:tcBorders>
            <w:shd w:val="clear" w:color="auto" w:fill="auto"/>
            <w:noWrap/>
            <w:vAlign w:val="bottom"/>
            <w:hideMark/>
          </w:tcPr>
          <w:p w14:paraId="6C316CE9" w14:textId="77777777" w:rsidR="00C2262B" w:rsidRPr="00101676" w:rsidRDefault="00C2262B" w:rsidP="00E436C0">
            <w:pPr>
              <w:rPr>
                <w:rFonts w:eastAsia="Times New Roman" w:cs="Times New Roman"/>
                <w:b/>
                <w:bCs/>
                <w:color w:val="000000"/>
                <w:sz w:val="20"/>
                <w:szCs w:val="20"/>
              </w:rPr>
            </w:pPr>
          </w:p>
        </w:tc>
        <w:tc>
          <w:tcPr>
            <w:tcW w:w="924" w:type="dxa"/>
            <w:tcBorders>
              <w:top w:val="nil"/>
              <w:left w:val="nil"/>
              <w:bottom w:val="nil"/>
              <w:right w:val="nil"/>
            </w:tcBorders>
            <w:shd w:val="clear" w:color="auto" w:fill="auto"/>
            <w:noWrap/>
            <w:vAlign w:val="bottom"/>
            <w:hideMark/>
          </w:tcPr>
          <w:p w14:paraId="3F2C2161" w14:textId="77777777" w:rsidR="00C2262B" w:rsidRPr="00101676" w:rsidRDefault="00C2262B" w:rsidP="00E436C0">
            <w:pPr>
              <w:rPr>
                <w:rFonts w:eastAsia="Times New Roman" w:cs="Times New Roman"/>
                <w:sz w:val="20"/>
                <w:szCs w:val="20"/>
              </w:rPr>
            </w:pPr>
          </w:p>
        </w:tc>
        <w:tc>
          <w:tcPr>
            <w:tcW w:w="1172" w:type="dxa"/>
            <w:tcBorders>
              <w:top w:val="nil"/>
              <w:left w:val="nil"/>
              <w:bottom w:val="nil"/>
              <w:right w:val="nil"/>
            </w:tcBorders>
            <w:shd w:val="clear" w:color="000000" w:fill="FFFFFF"/>
            <w:noWrap/>
            <w:hideMark/>
          </w:tcPr>
          <w:p w14:paraId="1B094E19"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44" w:type="dxa"/>
            <w:tcBorders>
              <w:top w:val="nil"/>
              <w:left w:val="nil"/>
              <w:bottom w:val="nil"/>
              <w:right w:val="nil"/>
            </w:tcBorders>
            <w:shd w:val="clear" w:color="000000" w:fill="FFFFFF"/>
            <w:noWrap/>
            <w:hideMark/>
          </w:tcPr>
          <w:p w14:paraId="4F05CFFA"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r>
      <w:tr w:rsidR="00C2262B" w:rsidRPr="00101676" w14:paraId="53CA8F5F" w14:textId="77777777" w:rsidTr="00E436C0">
        <w:trPr>
          <w:trHeight w:val="300"/>
        </w:trPr>
        <w:tc>
          <w:tcPr>
            <w:tcW w:w="2520" w:type="dxa"/>
            <w:tcBorders>
              <w:top w:val="nil"/>
              <w:left w:val="nil"/>
              <w:bottom w:val="nil"/>
              <w:right w:val="nil"/>
            </w:tcBorders>
            <w:shd w:val="clear" w:color="000000" w:fill="FFFFFF"/>
            <w:noWrap/>
            <w:vAlign w:val="center"/>
            <w:hideMark/>
          </w:tcPr>
          <w:p w14:paraId="395C8B54"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 xml:space="preserve">Variance degree * Quality </w:t>
            </w:r>
            <w:r w:rsidRPr="00101676">
              <w:rPr>
                <w:rFonts w:eastAsia="Times New Roman" w:cs="Times New Roman"/>
                <w:color w:val="000000"/>
                <w:sz w:val="20"/>
                <w:szCs w:val="20"/>
              </w:rPr>
              <w:t>s</w:t>
            </w:r>
            <w:r w:rsidRPr="00101676">
              <w:rPr>
                <w:rFonts w:eastAsia="Times New Roman" w:cs="Times New Roman"/>
                <w:b/>
                <w:bCs/>
                <w:color w:val="000000"/>
                <w:sz w:val="20"/>
                <w:szCs w:val="20"/>
              </w:rPr>
              <w:t>core</w:t>
            </w:r>
          </w:p>
        </w:tc>
        <w:tc>
          <w:tcPr>
            <w:tcW w:w="1260" w:type="dxa"/>
            <w:tcBorders>
              <w:top w:val="nil"/>
              <w:left w:val="nil"/>
              <w:bottom w:val="nil"/>
              <w:right w:val="nil"/>
            </w:tcBorders>
            <w:shd w:val="clear" w:color="000000" w:fill="FFFFFF"/>
            <w:vAlign w:val="center"/>
            <w:hideMark/>
          </w:tcPr>
          <w:p w14:paraId="2E59E278"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hideMark/>
          </w:tcPr>
          <w:p w14:paraId="4951DDF9"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64BD8521"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tcBorders>
              <w:top w:val="nil"/>
              <w:left w:val="nil"/>
              <w:bottom w:val="nil"/>
              <w:right w:val="nil"/>
            </w:tcBorders>
            <w:shd w:val="clear" w:color="000000" w:fill="FFFFFF"/>
            <w:noWrap/>
            <w:hideMark/>
          </w:tcPr>
          <w:p w14:paraId="55A91D80"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000000" w:fill="FFFFFF"/>
            <w:noWrap/>
            <w:vAlign w:val="center"/>
            <w:hideMark/>
          </w:tcPr>
          <w:p w14:paraId="53DDA18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-0.001</w:t>
            </w:r>
          </w:p>
        </w:tc>
        <w:tc>
          <w:tcPr>
            <w:tcW w:w="924" w:type="dxa"/>
            <w:tcBorders>
              <w:top w:val="nil"/>
              <w:left w:val="nil"/>
              <w:bottom w:val="nil"/>
              <w:right w:val="nil"/>
            </w:tcBorders>
            <w:shd w:val="clear" w:color="000000" w:fill="FFFFFF"/>
            <w:noWrap/>
            <w:vAlign w:val="center"/>
            <w:hideMark/>
          </w:tcPr>
          <w:p w14:paraId="788A6C57"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w:t>
            </w:r>
          </w:p>
        </w:tc>
        <w:tc>
          <w:tcPr>
            <w:tcW w:w="1172" w:type="dxa"/>
            <w:tcBorders>
              <w:top w:val="nil"/>
              <w:left w:val="nil"/>
              <w:bottom w:val="nil"/>
              <w:right w:val="nil"/>
            </w:tcBorders>
            <w:shd w:val="clear" w:color="000000" w:fill="FFFFFF"/>
            <w:noWrap/>
            <w:vAlign w:val="center"/>
            <w:hideMark/>
          </w:tcPr>
          <w:p w14:paraId="716B3D90"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-0.001</w:t>
            </w:r>
          </w:p>
        </w:tc>
        <w:tc>
          <w:tcPr>
            <w:tcW w:w="1144" w:type="dxa"/>
            <w:tcBorders>
              <w:top w:val="nil"/>
              <w:left w:val="nil"/>
              <w:bottom w:val="nil"/>
              <w:right w:val="nil"/>
            </w:tcBorders>
            <w:shd w:val="clear" w:color="000000" w:fill="FFFFFF"/>
            <w:noWrap/>
            <w:vAlign w:val="center"/>
            <w:hideMark/>
          </w:tcPr>
          <w:p w14:paraId="3A25B62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 (H4a)</w:t>
            </w:r>
          </w:p>
        </w:tc>
      </w:tr>
      <w:tr w:rsidR="00C2262B" w:rsidRPr="00101676" w14:paraId="50517B58" w14:textId="77777777" w:rsidTr="00E436C0">
        <w:trPr>
          <w:trHeight w:val="300"/>
        </w:trPr>
        <w:tc>
          <w:tcPr>
            <w:tcW w:w="2520" w:type="dxa"/>
            <w:tcBorders>
              <w:top w:val="nil"/>
              <w:left w:val="nil"/>
              <w:bottom w:val="nil"/>
              <w:right w:val="nil"/>
            </w:tcBorders>
            <w:shd w:val="clear" w:color="000000" w:fill="FFFFFF"/>
            <w:noWrap/>
            <w:vAlign w:val="center"/>
            <w:hideMark/>
          </w:tcPr>
          <w:p w14:paraId="1CEB241A"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 xml:space="preserve">Critics-buyers * Quality </w:t>
            </w:r>
            <w:r w:rsidRPr="00101676">
              <w:rPr>
                <w:rFonts w:eastAsia="Times New Roman" w:cs="Times New Roman"/>
                <w:color w:val="000000"/>
                <w:sz w:val="20"/>
                <w:szCs w:val="20"/>
              </w:rPr>
              <w:t>s</w:t>
            </w:r>
            <w:r w:rsidRPr="00101676">
              <w:rPr>
                <w:rFonts w:eastAsia="Times New Roman" w:cs="Times New Roman"/>
                <w:b/>
                <w:bCs/>
                <w:color w:val="000000"/>
                <w:sz w:val="20"/>
                <w:szCs w:val="20"/>
              </w:rPr>
              <w:t>core</w:t>
            </w:r>
          </w:p>
        </w:tc>
        <w:tc>
          <w:tcPr>
            <w:tcW w:w="1260" w:type="dxa"/>
            <w:tcBorders>
              <w:top w:val="nil"/>
              <w:left w:val="nil"/>
              <w:bottom w:val="nil"/>
              <w:right w:val="nil"/>
            </w:tcBorders>
            <w:shd w:val="clear" w:color="000000" w:fill="FFFFFF"/>
            <w:vAlign w:val="center"/>
            <w:hideMark/>
          </w:tcPr>
          <w:p w14:paraId="03D4C534" w14:textId="77777777" w:rsidR="00C2262B" w:rsidRPr="00101676" w:rsidRDefault="00C2262B" w:rsidP="00E436C0">
            <w:pPr>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hideMark/>
          </w:tcPr>
          <w:p w14:paraId="149E0182"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0CAC92C0"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tcBorders>
              <w:top w:val="nil"/>
              <w:left w:val="nil"/>
              <w:bottom w:val="nil"/>
              <w:right w:val="nil"/>
            </w:tcBorders>
            <w:shd w:val="clear" w:color="000000" w:fill="FFFFFF"/>
            <w:noWrap/>
            <w:hideMark/>
          </w:tcPr>
          <w:p w14:paraId="53867DE8"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000000" w:fill="FFFFFF"/>
            <w:noWrap/>
            <w:vAlign w:val="center"/>
            <w:hideMark/>
          </w:tcPr>
          <w:p w14:paraId="699902E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w:t>
            </w:r>
          </w:p>
        </w:tc>
        <w:tc>
          <w:tcPr>
            <w:tcW w:w="924" w:type="dxa"/>
            <w:tcBorders>
              <w:top w:val="nil"/>
              <w:left w:val="nil"/>
              <w:bottom w:val="nil"/>
              <w:right w:val="nil"/>
            </w:tcBorders>
            <w:shd w:val="clear" w:color="000000" w:fill="FFFFFF"/>
            <w:noWrap/>
            <w:vAlign w:val="center"/>
            <w:hideMark/>
          </w:tcPr>
          <w:p w14:paraId="2E12092D"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0.004</w:t>
            </w:r>
          </w:p>
        </w:tc>
        <w:tc>
          <w:tcPr>
            <w:tcW w:w="1172" w:type="dxa"/>
            <w:tcBorders>
              <w:top w:val="nil"/>
              <w:left w:val="nil"/>
              <w:bottom w:val="nil"/>
              <w:right w:val="nil"/>
            </w:tcBorders>
            <w:shd w:val="clear" w:color="000000" w:fill="FFFFFF"/>
            <w:noWrap/>
            <w:vAlign w:val="center"/>
            <w:hideMark/>
          </w:tcPr>
          <w:p w14:paraId="04F6DD5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0.009*</w:t>
            </w:r>
          </w:p>
        </w:tc>
        <w:tc>
          <w:tcPr>
            <w:tcW w:w="1144" w:type="dxa"/>
            <w:tcBorders>
              <w:top w:val="nil"/>
              <w:left w:val="nil"/>
              <w:bottom w:val="nil"/>
              <w:right w:val="nil"/>
            </w:tcBorders>
            <w:shd w:val="clear" w:color="000000" w:fill="FFFFFF"/>
            <w:noWrap/>
            <w:vAlign w:val="center"/>
            <w:hideMark/>
          </w:tcPr>
          <w:p w14:paraId="0D960BD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0.004(H4a)</w:t>
            </w:r>
          </w:p>
        </w:tc>
      </w:tr>
      <w:tr w:rsidR="00C2262B" w:rsidRPr="00101676" w14:paraId="3F7AA8D1" w14:textId="77777777" w:rsidTr="00E436C0">
        <w:trPr>
          <w:trHeight w:val="300"/>
        </w:trPr>
        <w:tc>
          <w:tcPr>
            <w:tcW w:w="2520" w:type="dxa"/>
            <w:tcBorders>
              <w:top w:val="nil"/>
              <w:left w:val="nil"/>
              <w:bottom w:val="nil"/>
              <w:right w:val="nil"/>
            </w:tcBorders>
            <w:shd w:val="clear" w:color="000000" w:fill="FFFFFF"/>
            <w:noWrap/>
            <w:vAlign w:val="center"/>
            <w:hideMark/>
          </w:tcPr>
          <w:p w14:paraId="60F5ADF1"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 xml:space="preserve">Sum degree * Quality </w:t>
            </w:r>
            <w:r w:rsidRPr="00101676">
              <w:rPr>
                <w:rFonts w:eastAsia="Times New Roman" w:cs="Times New Roman"/>
                <w:color w:val="000000"/>
                <w:sz w:val="20"/>
                <w:szCs w:val="20"/>
              </w:rPr>
              <w:t>s</w:t>
            </w:r>
            <w:r w:rsidRPr="00101676">
              <w:rPr>
                <w:rFonts w:eastAsia="Times New Roman" w:cs="Times New Roman"/>
                <w:b/>
                <w:bCs/>
                <w:color w:val="000000"/>
                <w:sz w:val="20"/>
                <w:szCs w:val="20"/>
              </w:rPr>
              <w:t>core</w:t>
            </w:r>
          </w:p>
        </w:tc>
        <w:tc>
          <w:tcPr>
            <w:tcW w:w="1260" w:type="dxa"/>
            <w:tcBorders>
              <w:top w:val="nil"/>
              <w:left w:val="nil"/>
              <w:bottom w:val="nil"/>
              <w:right w:val="nil"/>
            </w:tcBorders>
            <w:shd w:val="clear" w:color="000000" w:fill="FFFFFF"/>
            <w:vAlign w:val="center"/>
            <w:hideMark/>
          </w:tcPr>
          <w:p w14:paraId="4C1EE19F"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hideMark/>
          </w:tcPr>
          <w:p w14:paraId="57C28041"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hideMark/>
          </w:tcPr>
          <w:p w14:paraId="5BBF223E"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766" w:type="dxa"/>
            <w:tcBorders>
              <w:top w:val="nil"/>
              <w:left w:val="nil"/>
              <w:bottom w:val="nil"/>
              <w:right w:val="nil"/>
            </w:tcBorders>
            <w:shd w:val="clear" w:color="000000" w:fill="FFFFFF"/>
            <w:noWrap/>
            <w:hideMark/>
          </w:tcPr>
          <w:p w14:paraId="4E917C30"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172" w:type="dxa"/>
            <w:tcBorders>
              <w:top w:val="nil"/>
              <w:left w:val="nil"/>
              <w:bottom w:val="nil"/>
              <w:right w:val="nil"/>
            </w:tcBorders>
            <w:shd w:val="clear" w:color="000000" w:fill="FFFFFF"/>
            <w:noWrap/>
            <w:vAlign w:val="center"/>
            <w:hideMark/>
          </w:tcPr>
          <w:p w14:paraId="3E562B35"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0.001+</w:t>
            </w:r>
          </w:p>
        </w:tc>
        <w:tc>
          <w:tcPr>
            <w:tcW w:w="924" w:type="dxa"/>
            <w:tcBorders>
              <w:top w:val="nil"/>
              <w:left w:val="nil"/>
              <w:bottom w:val="nil"/>
              <w:right w:val="nil"/>
            </w:tcBorders>
            <w:shd w:val="clear" w:color="000000" w:fill="FFFFFF"/>
            <w:noWrap/>
            <w:vAlign w:val="center"/>
            <w:hideMark/>
          </w:tcPr>
          <w:p w14:paraId="0AC46E1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w:t>
            </w:r>
          </w:p>
        </w:tc>
        <w:tc>
          <w:tcPr>
            <w:tcW w:w="1172" w:type="dxa"/>
            <w:tcBorders>
              <w:top w:val="nil"/>
              <w:left w:val="nil"/>
              <w:bottom w:val="nil"/>
              <w:right w:val="nil"/>
            </w:tcBorders>
            <w:shd w:val="clear" w:color="000000" w:fill="FFFFFF"/>
            <w:noWrap/>
            <w:vAlign w:val="center"/>
            <w:hideMark/>
          </w:tcPr>
          <w:p w14:paraId="2CBF458A"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0.0013+</w:t>
            </w:r>
          </w:p>
        </w:tc>
        <w:tc>
          <w:tcPr>
            <w:tcW w:w="1144" w:type="dxa"/>
            <w:tcBorders>
              <w:top w:val="nil"/>
              <w:left w:val="nil"/>
              <w:bottom w:val="nil"/>
              <w:right w:val="nil"/>
            </w:tcBorders>
            <w:shd w:val="clear" w:color="000000" w:fill="FFFFFF"/>
            <w:noWrap/>
            <w:vAlign w:val="center"/>
            <w:hideMark/>
          </w:tcPr>
          <w:p w14:paraId="40DB7DE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0.001(H4a)</w:t>
            </w:r>
          </w:p>
        </w:tc>
      </w:tr>
      <w:tr w:rsidR="00C2262B" w:rsidRPr="00101676" w14:paraId="6D42A274" w14:textId="77777777" w:rsidTr="00E436C0">
        <w:trPr>
          <w:trHeight w:val="300"/>
        </w:trPr>
        <w:tc>
          <w:tcPr>
            <w:tcW w:w="2520" w:type="dxa"/>
            <w:tcBorders>
              <w:top w:val="nil"/>
              <w:left w:val="nil"/>
              <w:bottom w:val="nil"/>
              <w:right w:val="nil"/>
            </w:tcBorders>
            <w:shd w:val="clear" w:color="000000" w:fill="FFFFFF"/>
            <w:noWrap/>
            <w:vAlign w:val="center"/>
            <w:hideMark/>
          </w:tcPr>
          <w:p w14:paraId="5FAB2AD9"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Critic-buyers per lot</w:t>
            </w:r>
          </w:p>
        </w:tc>
        <w:tc>
          <w:tcPr>
            <w:tcW w:w="1260" w:type="dxa"/>
            <w:tcBorders>
              <w:top w:val="nil"/>
              <w:left w:val="nil"/>
              <w:bottom w:val="nil"/>
              <w:right w:val="nil"/>
            </w:tcBorders>
            <w:shd w:val="clear" w:color="000000" w:fill="FFFFFF"/>
            <w:vAlign w:val="center"/>
            <w:hideMark/>
          </w:tcPr>
          <w:p w14:paraId="4497A744"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hideMark/>
          </w:tcPr>
          <w:p w14:paraId="08F8ACC7"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center"/>
            <w:hideMark/>
          </w:tcPr>
          <w:p w14:paraId="4709164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0.0602***</w:t>
            </w:r>
          </w:p>
        </w:tc>
        <w:tc>
          <w:tcPr>
            <w:tcW w:w="766" w:type="dxa"/>
            <w:tcBorders>
              <w:top w:val="nil"/>
              <w:left w:val="nil"/>
              <w:bottom w:val="nil"/>
              <w:right w:val="nil"/>
            </w:tcBorders>
            <w:shd w:val="clear" w:color="000000" w:fill="FFFFFF"/>
            <w:noWrap/>
            <w:vAlign w:val="center"/>
            <w:hideMark/>
          </w:tcPr>
          <w:p w14:paraId="42A950CE"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0.0140 (H1)</w:t>
            </w:r>
          </w:p>
        </w:tc>
        <w:tc>
          <w:tcPr>
            <w:tcW w:w="1172" w:type="dxa"/>
            <w:tcBorders>
              <w:top w:val="nil"/>
              <w:left w:val="nil"/>
              <w:bottom w:val="nil"/>
              <w:right w:val="nil"/>
            </w:tcBorders>
            <w:shd w:val="clear" w:color="000000" w:fill="FFFFFF"/>
            <w:noWrap/>
            <w:vAlign w:val="center"/>
            <w:hideMark/>
          </w:tcPr>
          <w:p w14:paraId="748DB79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0.038**</w:t>
            </w:r>
          </w:p>
        </w:tc>
        <w:tc>
          <w:tcPr>
            <w:tcW w:w="924" w:type="dxa"/>
            <w:tcBorders>
              <w:top w:val="nil"/>
              <w:left w:val="nil"/>
              <w:bottom w:val="nil"/>
              <w:right w:val="nil"/>
            </w:tcBorders>
            <w:shd w:val="clear" w:color="000000" w:fill="FFFFFF"/>
            <w:noWrap/>
            <w:vAlign w:val="center"/>
            <w:hideMark/>
          </w:tcPr>
          <w:p w14:paraId="7BC9040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0.016</w:t>
            </w:r>
          </w:p>
        </w:tc>
        <w:tc>
          <w:tcPr>
            <w:tcW w:w="1172" w:type="dxa"/>
            <w:tcBorders>
              <w:top w:val="nil"/>
              <w:left w:val="nil"/>
              <w:bottom w:val="nil"/>
              <w:right w:val="nil"/>
            </w:tcBorders>
            <w:shd w:val="clear" w:color="000000" w:fill="FFFFFF"/>
            <w:noWrap/>
            <w:vAlign w:val="center"/>
            <w:hideMark/>
          </w:tcPr>
          <w:p w14:paraId="69AB86C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0.039**</w:t>
            </w:r>
          </w:p>
        </w:tc>
        <w:tc>
          <w:tcPr>
            <w:tcW w:w="1144" w:type="dxa"/>
            <w:tcBorders>
              <w:top w:val="nil"/>
              <w:left w:val="nil"/>
              <w:bottom w:val="nil"/>
              <w:right w:val="nil"/>
            </w:tcBorders>
            <w:shd w:val="clear" w:color="000000" w:fill="FFFFFF"/>
            <w:noWrap/>
            <w:vAlign w:val="center"/>
            <w:hideMark/>
          </w:tcPr>
          <w:p w14:paraId="745EA090"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0.015</w:t>
            </w:r>
          </w:p>
        </w:tc>
      </w:tr>
      <w:tr w:rsidR="00C2262B" w:rsidRPr="00101676" w14:paraId="01765540" w14:textId="77777777" w:rsidTr="00E436C0">
        <w:trPr>
          <w:trHeight w:val="300"/>
        </w:trPr>
        <w:tc>
          <w:tcPr>
            <w:tcW w:w="2520" w:type="dxa"/>
            <w:tcBorders>
              <w:top w:val="nil"/>
              <w:left w:val="nil"/>
              <w:bottom w:val="nil"/>
              <w:right w:val="nil"/>
            </w:tcBorders>
            <w:shd w:val="clear" w:color="000000" w:fill="FFFFFF"/>
            <w:noWrap/>
            <w:vAlign w:val="center"/>
            <w:hideMark/>
          </w:tcPr>
          <w:p w14:paraId="305F3CF2"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Sum degree per lot</w:t>
            </w:r>
          </w:p>
        </w:tc>
        <w:tc>
          <w:tcPr>
            <w:tcW w:w="1260" w:type="dxa"/>
            <w:tcBorders>
              <w:top w:val="nil"/>
              <w:left w:val="nil"/>
              <w:bottom w:val="nil"/>
              <w:right w:val="nil"/>
            </w:tcBorders>
            <w:shd w:val="clear" w:color="000000" w:fill="FFFFFF"/>
            <w:noWrap/>
            <w:hideMark/>
          </w:tcPr>
          <w:p w14:paraId="50B1CCAE" w14:textId="77777777" w:rsidR="00C2262B" w:rsidRPr="00101676" w:rsidRDefault="00C2262B" w:rsidP="00E436C0">
            <w:pPr>
              <w:rPr>
                <w:rFonts w:ascii="Calibri" w:eastAsia="Times New Roman" w:hAnsi="Calibri" w:cs="Calibri"/>
                <w:color w:val="FF0000"/>
              </w:rPr>
            </w:pPr>
            <w:r w:rsidRPr="00101676">
              <w:rPr>
                <w:rFonts w:ascii="Calibri" w:eastAsia="Times New Roman" w:hAnsi="Calibri" w:cs="Calibri"/>
                <w:color w:val="FF0000"/>
              </w:rPr>
              <w:t> </w:t>
            </w:r>
          </w:p>
        </w:tc>
        <w:tc>
          <w:tcPr>
            <w:tcW w:w="810" w:type="dxa"/>
            <w:tcBorders>
              <w:top w:val="nil"/>
              <w:left w:val="nil"/>
              <w:bottom w:val="nil"/>
              <w:right w:val="nil"/>
            </w:tcBorders>
            <w:shd w:val="clear" w:color="000000" w:fill="FFFFFF"/>
            <w:noWrap/>
            <w:hideMark/>
          </w:tcPr>
          <w:p w14:paraId="500614F7"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center"/>
            <w:hideMark/>
          </w:tcPr>
          <w:p w14:paraId="145F14D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0.0104***</w:t>
            </w:r>
          </w:p>
        </w:tc>
        <w:tc>
          <w:tcPr>
            <w:tcW w:w="766" w:type="dxa"/>
            <w:tcBorders>
              <w:top w:val="nil"/>
              <w:left w:val="nil"/>
              <w:bottom w:val="nil"/>
              <w:right w:val="nil"/>
            </w:tcBorders>
            <w:shd w:val="clear" w:color="000000" w:fill="FFFFFF"/>
            <w:noWrap/>
            <w:vAlign w:val="center"/>
            <w:hideMark/>
          </w:tcPr>
          <w:p w14:paraId="1EAF05B3"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0.0024 (H2)</w:t>
            </w:r>
          </w:p>
        </w:tc>
        <w:tc>
          <w:tcPr>
            <w:tcW w:w="1172" w:type="dxa"/>
            <w:tcBorders>
              <w:top w:val="nil"/>
              <w:left w:val="nil"/>
              <w:bottom w:val="nil"/>
              <w:right w:val="nil"/>
            </w:tcBorders>
            <w:shd w:val="clear" w:color="000000" w:fill="FFFFFF"/>
            <w:noWrap/>
            <w:vAlign w:val="center"/>
            <w:hideMark/>
          </w:tcPr>
          <w:p w14:paraId="3B7A611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0.008***</w:t>
            </w:r>
          </w:p>
        </w:tc>
        <w:tc>
          <w:tcPr>
            <w:tcW w:w="924" w:type="dxa"/>
            <w:tcBorders>
              <w:top w:val="nil"/>
              <w:left w:val="nil"/>
              <w:bottom w:val="nil"/>
              <w:right w:val="nil"/>
            </w:tcBorders>
            <w:shd w:val="clear" w:color="000000" w:fill="FFFFFF"/>
            <w:noWrap/>
            <w:vAlign w:val="center"/>
            <w:hideMark/>
          </w:tcPr>
          <w:p w14:paraId="60EBB0F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0.003</w:t>
            </w:r>
          </w:p>
        </w:tc>
        <w:tc>
          <w:tcPr>
            <w:tcW w:w="1172" w:type="dxa"/>
            <w:tcBorders>
              <w:top w:val="nil"/>
              <w:left w:val="nil"/>
              <w:bottom w:val="nil"/>
              <w:right w:val="nil"/>
            </w:tcBorders>
            <w:shd w:val="clear" w:color="000000" w:fill="FFFFFF"/>
            <w:noWrap/>
            <w:vAlign w:val="center"/>
            <w:hideMark/>
          </w:tcPr>
          <w:p w14:paraId="4CF1702A"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0.007***</w:t>
            </w:r>
          </w:p>
        </w:tc>
        <w:tc>
          <w:tcPr>
            <w:tcW w:w="1144" w:type="dxa"/>
            <w:tcBorders>
              <w:top w:val="nil"/>
              <w:left w:val="nil"/>
              <w:bottom w:val="nil"/>
              <w:right w:val="nil"/>
            </w:tcBorders>
            <w:shd w:val="clear" w:color="000000" w:fill="FFFFFF"/>
            <w:noWrap/>
            <w:vAlign w:val="center"/>
            <w:hideMark/>
          </w:tcPr>
          <w:p w14:paraId="6568D31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0.003</w:t>
            </w:r>
          </w:p>
        </w:tc>
      </w:tr>
      <w:tr w:rsidR="00C2262B" w:rsidRPr="00101676" w14:paraId="66A42B74" w14:textId="77777777" w:rsidTr="00E436C0">
        <w:trPr>
          <w:trHeight w:val="300"/>
        </w:trPr>
        <w:tc>
          <w:tcPr>
            <w:tcW w:w="2520" w:type="dxa"/>
            <w:tcBorders>
              <w:top w:val="nil"/>
              <w:left w:val="nil"/>
              <w:bottom w:val="nil"/>
              <w:right w:val="nil"/>
            </w:tcBorders>
            <w:shd w:val="clear" w:color="000000" w:fill="FFFFFF"/>
            <w:noWrap/>
            <w:vAlign w:val="center"/>
            <w:hideMark/>
          </w:tcPr>
          <w:p w14:paraId="33B12775"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Variance degree per lot</w:t>
            </w:r>
          </w:p>
        </w:tc>
        <w:tc>
          <w:tcPr>
            <w:tcW w:w="1260" w:type="dxa"/>
            <w:tcBorders>
              <w:top w:val="nil"/>
              <w:left w:val="nil"/>
              <w:bottom w:val="nil"/>
              <w:right w:val="nil"/>
            </w:tcBorders>
            <w:shd w:val="clear" w:color="000000" w:fill="FFFFFF"/>
            <w:vAlign w:val="center"/>
            <w:hideMark/>
          </w:tcPr>
          <w:p w14:paraId="2E43779E"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hideMark/>
          </w:tcPr>
          <w:p w14:paraId="6D50ABA5" w14:textId="77777777" w:rsidR="00C2262B" w:rsidRPr="00101676" w:rsidRDefault="00C2262B" w:rsidP="00E436C0">
            <w:pPr>
              <w:rPr>
                <w:rFonts w:ascii="Calibri" w:eastAsia="Times New Roman" w:hAnsi="Calibri" w:cs="Calibri"/>
                <w:color w:val="000000"/>
              </w:rPr>
            </w:pPr>
            <w:r w:rsidRPr="00101676">
              <w:rPr>
                <w:rFonts w:ascii="Calibri" w:eastAsia="Times New Roman" w:hAnsi="Calibri" w:cs="Calibri"/>
                <w:color w:val="000000"/>
              </w:rPr>
              <w:t> </w:t>
            </w:r>
          </w:p>
        </w:tc>
        <w:tc>
          <w:tcPr>
            <w:tcW w:w="1260" w:type="dxa"/>
            <w:tcBorders>
              <w:top w:val="nil"/>
              <w:left w:val="nil"/>
              <w:bottom w:val="nil"/>
              <w:right w:val="nil"/>
            </w:tcBorders>
            <w:shd w:val="clear" w:color="000000" w:fill="FFFFFF"/>
            <w:noWrap/>
            <w:vAlign w:val="center"/>
            <w:hideMark/>
          </w:tcPr>
          <w:p w14:paraId="4AD5C6D3"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-0.0034**</w:t>
            </w:r>
          </w:p>
        </w:tc>
        <w:tc>
          <w:tcPr>
            <w:tcW w:w="766" w:type="dxa"/>
            <w:tcBorders>
              <w:top w:val="nil"/>
              <w:left w:val="nil"/>
              <w:bottom w:val="nil"/>
              <w:right w:val="nil"/>
            </w:tcBorders>
            <w:shd w:val="clear" w:color="000000" w:fill="FFFFFF"/>
            <w:noWrap/>
            <w:vAlign w:val="center"/>
            <w:hideMark/>
          </w:tcPr>
          <w:p w14:paraId="063961DA"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0.0013 (H3)</w:t>
            </w:r>
          </w:p>
        </w:tc>
        <w:tc>
          <w:tcPr>
            <w:tcW w:w="1172" w:type="dxa"/>
            <w:tcBorders>
              <w:top w:val="nil"/>
              <w:left w:val="nil"/>
              <w:bottom w:val="nil"/>
              <w:right w:val="nil"/>
            </w:tcBorders>
            <w:shd w:val="clear" w:color="000000" w:fill="FFFFFF"/>
            <w:noWrap/>
            <w:vAlign w:val="center"/>
            <w:hideMark/>
          </w:tcPr>
          <w:p w14:paraId="626B897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-0.002</w:t>
            </w:r>
          </w:p>
        </w:tc>
        <w:tc>
          <w:tcPr>
            <w:tcW w:w="924" w:type="dxa"/>
            <w:tcBorders>
              <w:top w:val="nil"/>
              <w:left w:val="nil"/>
              <w:bottom w:val="nil"/>
              <w:right w:val="nil"/>
            </w:tcBorders>
            <w:shd w:val="clear" w:color="000000" w:fill="FFFFFF"/>
            <w:noWrap/>
            <w:vAlign w:val="center"/>
            <w:hideMark/>
          </w:tcPr>
          <w:p w14:paraId="52856695"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0.002</w:t>
            </w:r>
          </w:p>
        </w:tc>
        <w:tc>
          <w:tcPr>
            <w:tcW w:w="1172" w:type="dxa"/>
            <w:tcBorders>
              <w:top w:val="nil"/>
              <w:left w:val="nil"/>
              <w:bottom w:val="nil"/>
              <w:right w:val="nil"/>
            </w:tcBorders>
            <w:shd w:val="clear" w:color="000000" w:fill="FFFFFF"/>
            <w:noWrap/>
            <w:vAlign w:val="center"/>
            <w:hideMark/>
          </w:tcPr>
          <w:p w14:paraId="62BD3F7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-0.003</w:t>
            </w:r>
          </w:p>
        </w:tc>
        <w:tc>
          <w:tcPr>
            <w:tcW w:w="1144" w:type="dxa"/>
            <w:tcBorders>
              <w:top w:val="nil"/>
              <w:left w:val="nil"/>
              <w:bottom w:val="nil"/>
              <w:right w:val="nil"/>
            </w:tcBorders>
            <w:shd w:val="clear" w:color="000000" w:fill="FFFFFF"/>
            <w:noWrap/>
            <w:vAlign w:val="center"/>
            <w:hideMark/>
          </w:tcPr>
          <w:p w14:paraId="113984B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0.002</w:t>
            </w:r>
          </w:p>
        </w:tc>
      </w:tr>
      <w:tr w:rsidR="00C2262B" w:rsidRPr="00101676" w14:paraId="03FF06A4" w14:textId="77777777" w:rsidTr="00E436C0">
        <w:trPr>
          <w:trHeight w:val="300"/>
        </w:trPr>
        <w:tc>
          <w:tcPr>
            <w:tcW w:w="2520" w:type="dxa"/>
            <w:tcBorders>
              <w:top w:val="nil"/>
              <w:left w:val="nil"/>
              <w:bottom w:val="nil"/>
              <w:right w:val="nil"/>
            </w:tcBorders>
            <w:shd w:val="clear" w:color="000000" w:fill="FFFFFF"/>
            <w:noWrap/>
            <w:vAlign w:val="center"/>
            <w:hideMark/>
          </w:tcPr>
          <w:p w14:paraId="4323E0F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 </w:t>
            </w:r>
          </w:p>
        </w:tc>
        <w:tc>
          <w:tcPr>
            <w:tcW w:w="1260" w:type="dxa"/>
            <w:tcBorders>
              <w:top w:val="nil"/>
              <w:left w:val="nil"/>
              <w:bottom w:val="nil"/>
              <w:right w:val="nil"/>
            </w:tcBorders>
            <w:shd w:val="clear" w:color="000000" w:fill="FFFFFF"/>
            <w:noWrap/>
            <w:vAlign w:val="center"/>
            <w:hideMark/>
          </w:tcPr>
          <w:p w14:paraId="527A9682" w14:textId="77777777" w:rsidR="00C2262B" w:rsidRPr="00101676" w:rsidRDefault="00C2262B" w:rsidP="00E436C0">
            <w:pPr>
              <w:jc w:val="right"/>
              <w:rPr>
                <w:rFonts w:eastAsia="Times New Roman" w:cs="Times New Roman"/>
                <w:color w:val="FF0000"/>
                <w:sz w:val="20"/>
                <w:szCs w:val="20"/>
              </w:rPr>
            </w:pPr>
            <w:r w:rsidRPr="00101676">
              <w:rPr>
                <w:rFonts w:eastAsia="Times New Roman" w:cs="Times New Roman"/>
                <w:color w:val="FF0000"/>
                <w:sz w:val="20"/>
                <w:szCs w:val="20"/>
              </w:rPr>
              <w:t> </w:t>
            </w:r>
          </w:p>
        </w:tc>
        <w:tc>
          <w:tcPr>
            <w:tcW w:w="810" w:type="dxa"/>
            <w:tcBorders>
              <w:top w:val="nil"/>
              <w:left w:val="nil"/>
              <w:bottom w:val="nil"/>
              <w:right w:val="nil"/>
            </w:tcBorders>
            <w:shd w:val="clear" w:color="000000" w:fill="FFFFFF"/>
            <w:noWrap/>
            <w:vAlign w:val="center"/>
            <w:hideMark/>
          </w:tcPr>
          <w:p w14:paraId="43ECE23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 </w:t>
            </w:r>
          </w:p>
        </w:tc>
        <w:tc>
          <w:tcPr>
            <w:tcW w:w="1260" w:type="dxa"/>
            <w:tcBorders>
              <w:top w:val="nil"/>
              <w:left w:val="nil"/>
              <w:bottom w:val="nil"/>
              <w:right w:val="nil"/>
            </w:tcBorders>
            <w:shd w:val="clear" w:color="000000" w:fill="FFFFFF"/>
            <w:noWrap/>
            <w:vAlign w:val="center"/>
            <w:hideMark/>
          </w:tcPr>
          <w:p w14:paraId="71AEAAB9"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w:t>
            </w:r>
          </w:p>
        </w:tc>
        <w:tc>
          <w:tcPr>
            <w:tcW w:w="766" w:type="dxa"/>
            <w:tcBorders>
              <w:top w:val="nil"/>
              <w:left w:val="nil"/>
              <w:bottom w:val="nil"/>
              <w:right w:val="nil"/>
            </w:tcBorders>
            <w:shd w:val="clear" w:color="000000" w:fill="FFFFFF"/>
            <w:noWrap/>
            <w:vAlign w:val="center"/>
            <w:hideMark/>
          </w:tcPr>
          <w:p w14:paraId="54D8602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 </w:t>
            </w:r>
          </w:p>
        </w:tc>
        <w:tc>
          <w:tcPr>
            <w:tcW w:w="1172" w:type="dxa"/>
            <w:tcBorders>
              <w:top w:val="nil"/>
              <w:left w:val="nil"/>
              <w:bottom w:val="nil"/>
              <w:right w:val="nil"/>
            </w:tcBorders>
            <w:shd w:val="clear" w:color="000000" w:fill="FFFFFF"/>
            <w:noWrap/>
            <w:vAlign w:val="center"/>
            <w:hideMark/>
          </w:tcPr>
          <w:p w14:paraId="0BECEBF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w:t>
            </w:r>
          </w:p>
        </w:tc>
        <w:tc>
          <w:tcPr>
            <w:tcW w:w="924" w:type="dxa"/>
            <w:tcBorders>
              <w:top w:val="nil"/>
              <w:left w:val="nil"/>
              <w:bottom w:val="nil"/>
              <w:right w:val="nil"/>
            </w:tcBorders>
            <w:shd w:val="clear" w:color="000000" w:fill="FFFFFF"/>
            <w:noWrap/>
            <w:vAlign w:val="center"/>
            <w:hideMark/>
          </w:tcPr>
          <w:p w14:paraId="1B2546FD"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 </w:t>
            </w:r>
          </w:p>
        </w:tc>
        <w:tc>
          <w:tcPr>
            <w:tcW w:w="1172" w:type="dxa"/>
            <w:tcBorders>
              <w:top w:val="nil"/>
              <w:left w:val="nil"/>
              <w:bottom w:val="nil"/>
              <w:right w:val="nil"/>
            </w:tcBorders>
            <w:shd w:val="clear" w:color="000000" w:fill="FFFFFF"/>
            <w:noWrap/>
            <w:vAlign w:val="center"/>
            <w:hideMark/>
          </w:tcPr>
          <w:p w14:paraId="00210CB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w:t>
            </w:r>
          </w:p>
        </w:tc>
        <w:tc>
          <w:tcPr>
            <w:tcW w:w="1144" w:type="dxa"/>
            <w:tcBorders>
              <w:top w:val="nil"/>
              <w:left w:val="nil"/>
              <w:bottom w:val="nil"/>
              <w:right w:val="nil"/>
            </w:tcBorders>
            <w:shd w:val="clear" w:color="000000" w:fill="FFFFFF"/>
            <w:noWrap/>
            <w:vAlign w:val="center"/>
            <w:hideMark/>
          </w:tcPr>
          <w:p w14:paraId="0EF26450"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 </w:t>
            </w:r>
          </w:p>
        </w:tc>
      </w:tr>
      <w:tr w:rsidR="00C2262B" w:rsidRPr="00101676" w14:paraId="21BF3501" w14:textId="77777777" w:rsidTr="00E436C0">
        <w:trPr>
          <w:trHeight w:val="300"/>
        </w:trPr>
        <w:tc>
          <w:tcPr>
            <w:tcW w:w="2520" w:type="dxa"/>
            <w:tcBorders>
              <w:top w:val="nil"/>
              <w:left w:val="nil"/>
              <w:bottom w:val="nil"/>
              <w:right w:val="nil"/>
            </w:tcBorders>
            <w:shd w:val="clear" w:color="000000" w:fill="FFFFFF"/>
            <w:noWrap/>
            <w:vAlign w:val="center"/>
            <w:hideMark/>
          </w:tcPr>
          <w:p w14:paraId="69AE7E8C"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 xml:space="preserve">Quality </w:t>
            </w:r>
            <w:r w:rsidRPr="00101676">
              <w:rPr>
                <w:rFonts w:eastAsia="Times New Roman" w:cs="Times New Roman"/>
                <w:color w:val="000000"/>
                <w:sz w:val="20"/>
                <w:szCs w:val="20"/>
              </w:rPr>
              <w:t>s</w:t>
            </w:r>
            <w:r w:rsidRPr="00101676">
              <w:rPr>
                <w:rFonts w:eastAsia="Times New Roman" w:cs="Times New Roman"/>
                <w:b/>
                <w:bCs/>
                <w:color w:val="000000"/>
                <w:sz w:val="20"/>
                <w:szCs w:val="20"/>
              </w:rPr>
              <w:t>core per lot</w:t>
            </w:r>
          </w:p>
        </w:tc>
        <w:tc>
          <w:tcPr>
            <w:tcW w:w="1260" w:type="dxa"/>
            <w:tcBorders>
              <w:top w:val="nil"/>
              <w:left w:val="nil"/>
              <w:bottom w:val="nil"/>
              <w:right w:val="nil"/>
            </w:tcBorders>
            <w:shd w:val="clear" w:color="000000" w:fill="FFFFFF"/>
            <w:noWrap/>
            <w:vAlign w:val="center"/>
            <w:hideMark/>
          </w:tcPr>
          <w:p w14:paraId="6639C35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0.112***</w:t>
            </w:r>
          </w:p>
        </w:tc>
        <w:tc>
          <w:tcPr>
            <w:tcW w:w="810" w:type="dxa"/>
            <w:tcBorders>
              <w:top w:val="nil"/>
              <w:left w:val="nil"/>
              <w:bottom w:val="nil"/>
              <w:right w:val="nil"/>
            </w:tcBorders>
            <w:shd w:val="clear" w:color="000000" w:fill="FFFFFF"/>
            <w:noWrap/>
            <w:vAlign w:val="center"/>
            <w:hideMark/>
          </w:tcPr>
          <w:p w14:paraId="5108B887"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0.004</w:t>
            </w:r>
          </w:p>
        </w:tc>
        <w:tc>
          <w:tcPr>
            <w:tcW w:w="1260" w:type="dxa"/>
            <w:tcBorders>
              <w:top w:val="nil"/>
              <w:left w:val="nil"/>
              <w:bottom w:val="nil"/>
              <w:right w:val="nil"/>
            </w:tcBorders>
            <w:shd w:val="clear" w:color="000000" w:fill="FFFFFF"/>
            <w:noWrap/>
            <w:vAlign w:val="center"/>
            <w:hideMark/>
          </w:tcPr>
          <w:p w14:paraId="569BE28A"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0.1063***</w:t>
            </w:r>
          </w:p>
        </w:tc>
        <w:tc>
          <w:tcPr>
            <w:tcW w:w="766" w:type="dxa"/>
            <w:tcBorders>
              <w:top w:val="nil"/>
              <w:left w:val="nil"/>
              <w:bottom w:val="nil"/>
              <w:right w:val="nil"/>
            </w:tcBorders>
            <w:shd w:val="clear" w:color="000000" w:fill="FFFFFF"/>
            <w:noWrap/>
            <w:vAlign w:val="center"/>
            <w:hideMark/>
          </w:tcPr>
          <w:p w14:paraId="354EBD9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0.0043</w:t>
            </w:r>
          </w:p>
        </w:tc>
        <w:tc>
          <w:tcPr>
            <w:tcW w:w="1172" w:type="dxa"/>
            <w:tcBorders>
              <w:top w:val="nil"/>
              <w:left w:val="nil"/>
              <w:bottom w:val="nil"/>
              <w:right w:val="nil"/>
            </w:tcBorders>
            <w:shd w:val="clear" w:color="000000" w:fill="FFFFFF"/>
            <w:noWrap/>
            <w:vAlign w:val="center"/>
            <w:hideMark/>
          </w:tcPr>
          <w:p w14:paraId="28CD4F69"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0.103***</w:t>
            </w:r>
          </w:p>
        </w:tc>
        <w:tc>
          <w:tcPr>
            <w:tcW w:w="924" w:type="dxa"/>
            <w:tcBorders>
              <w:top w:val="nil"/>
              <w:left w:val="nil"/>
              <w:bottom w:val="nil"/>
              <w:right w:val="nil"/>
            </w:tcBorders>
            <w:shd w:val="clear" w:color="000000" w:fill="FFFFFF"/>
            <w:noWrap/>
            <w:vAlign w:val="center"/>
            <w:hideMark/>
          </w:tcPr>
          <w:p w14:paraId="676C3008"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0.005</w:t>
            </w:r>
          </w:p>
        </w:tc>
        <w:tc>
          <w:tcPr>
            <w:tcW w:w="1172" w:type="dxa"/>
            <w:tcBorders>
              <w:top w:val="nil"/>
              <w:left w:val="nil"/>
              <w:bottom w:val="nil"/>
              <w:right w:val="nil"/>
            </w:tcBorders>
            <w:shd w:val="clear" w:color="000000" w:fill="FFFFFF"/>
            <w:noWrap/>
            <w:vAlign w:val="center"/>
            <w:hideMark/>
          </w:tcPr>
          <w:p w14:paraId="3C7B8849"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0.102***</w:t>
            </w:r>
          </w:p>
        </w:tc>
        <w:tc>
          <w:tcPr>
            <w:tcW w:w="1144" w:type="dxa"/>
            <w:tcBorders>
              <w:top w:val="nil"/>
              <w:left w:val="nil"/>
              <w:bottom w:val="nil"/>
              <w:right w:val="nil"/>
            </w:tcBorders>
            <w:shd w:val="clear" w:color="000000" w:fill="FFFFFF"/>
            <w:noWrap/>
            <w:vAlign w:val="center"/>
            <w:hideMark/>
          </w:tcPr>
          <w:p w14:paraId="6A28292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0.005</w:t>
            </w:r>
          </w:p>
        </w:tc>
      </w:tr>
      <w:tr w:rsidR="00C2262B" w:rsidRPr="00101676" w14:paraId="6AA60B5C" w14:textId="77777777" w:rsidTr="00E436C0">
        <w:trPr>
          <w:trHeight w:val="300"/>
        </w:trPr>
        <w:tc>
          <w:tcPr>
            <w:tcW w:w="2520" w:type="dxa"/>
            <w:tcBorders>
              <w:top w:val="nil"/>
              <w:left w:val="nil"/>
              <w:bottom w:val="nil"/>
              <w:right w:val="nil"/>
            </w:tcBorders>
            <w:shd w:val="clear" w:color="000000" w:fill="FFFFFF"/>
            <w:noWrap/>
            <w:vAlign w:val="center"/>
            <w:hideMark/>
          </w:tcPr>
          <w:p w14:paraId="3F61228F"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Bags</w:t>
            </w:r>
          </w:p>
        </w:tc>
        <w:tc>
          <w:tcPr>
            <w:tcW w:w="1260" w:type="dxa"/>
            <w:tcBorders>
              <w:top w:val="nil"/>
              <w:left w:val="nil"/>
              <w:bottom w:val="nil"/>
              <w:right w:val="nil"/>
            </w:tcBorders>
            <w:shd w:val="clear" w:color="000000" w:fill="FFFFFF"/>
            <w:noWrap/>
            <w:vAlign w:val="center"/>
            <w:hideMark/>
          </w:tcPr>
          <w:p w14:paraId="0C778E7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-0.006***</w:t>
            </w:r>
          </w:p>
        </w:tc>
        <w:tc>
          <w:tcPr>
            <w:tcW w:w="810" w:type="dxa"/>
            <w:tcBorders>
              <w:top w:val="nil"/>
              <w:left w:val="nil"/>
              <w:bottom w:val="nil"/>
              <w:right w:val="nil"/>
            </w:tcBorders>
            <w:shd w:val="clear" w:color="000000" w:fill="FFFFFF"/>
            <w:noWrap/>
            <w:vAlign w:val="center"/>
            <w:hideMark/>
          </w:tcPr>
          <w:p w14:paraId="61A0F56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w:t>
            </w:r>
          </w:p>
        </w:tc>
        <w:tc>
          <w:tcPr>
            <w:tcW w:w="1260" w:type="dxa"/>
            <w:tcBorders>
              <w:top w:val="nil"/>
              <w:left w:val="nil"/>
              <w:bottom w:val="nil"/>
              <w:right w:val="nil"/>
            </w:tcBorders>
            <w:shd w:val="clear" w:color="000000" w:fill="FFFFFF"/>
            <w:noWrap/>
            <w:vAlign w:val="center"/>
            <w:hideMark/>
          </w:tcPr>
          <w:p w14:paraId="76F3FEAE"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-0.0061***</w:t>
            </w:r>
          </w:p>
        </w:tc>
        <w:tc>
          <w:tcPr>
            <w:tcW w:w="766" w:type="dxa"/>
            <w:tcBorders>
              <w:top w:val="nil"/>
              <w:left w:val="nil"/>
              <w:bottom w:val="nil"/>
              <w:right w:val="nil"/>
            </w:tcBorders>
            <w:shd w:val="clear" w:color="000000" w:fill="FFFFFF"/>
            <w:noWrap/>
            <w:vAlign w:val="center"/>
            <w:hideMark/>
          </w:tcPr>
          <w:p w14:paraId="097E603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0.0007</w:t>
            </w:r>
          </w:p>
        </w:tc>
        <w:tc>
          <w:tcPr>
            <w:tcW w:w="1172" w:type="dxa"/>
            <w:tcBorders>
              <w:top w:val="nil"/>
              <w:left w:val="nil"/>
              <w:bottom w:val="nil"/>
              <w:right w:val="nil"/>
            </w:tcBorders>
            <w:shd w:val="clear" w:color="000000" w:fill="FFFFFF"/>
            <w:noWrap/>
            <w:vAlign w:val="center"/>
            <w:hideMark/>
          </w:tcPr>
          <w:p w14:paraId="503E9D8F"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-0.006***</w:t>
            </w:r>
          </w:p>
        </w:tc>
        <w:tc>
          <w:tcPr>
            <w:tcW w:w="924" w:type="dxa"/>
            <w:tcBorders>
              <w:top w:val="nil"/>
              <w:left w:val="nil"/>
              <w:bottom w:val="nil"/>
              <w:right w:val="nil"/>
            </w:tcBorders>
            <w:shd w:val="clear" w:color="000000" w:fill="FFFFFF"/>
            <w:noWrap/>
            <w:vAlign w:val="center"/>
            <w:hideMark/>
          </w:tcPr>
          <w:p w14:paraId="0D2F66E5"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w:t>
            </w:r>
          </w:p>
        </w:tc>
        <w:tc>
          <w:tcPr>
            <w:tcW w:w="1172" w:type="dxa"/>
            <w:tcBorders>
              <w:top w:val="nil"/>
              <w:left w:val="nil"/>
              <w:bottom w:val="nil"/>
              <w:right w:val="nil"/>
            </w:tcBorders>
            <w:shd w:val="clear" w:color="000000" w:fill="FFFFFF"/>
            <w:noWrap/>
            <w:vAlign w:val="center"/>
            <w:hideMark/>
          </w:tcPr>
          <w:p w14:paraId="6E8B20E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-0.006***</w:t>
            </w:r>
          </w:p>
        </w:tc>
        <w:tc>
          <w:tcPr>
            <w:tcW w:w="1144" w:type="dxa"/>
            <w:tcBorders>
              <w:top w:val="nil"/>
              <w:left w:val="nil"/>
              <w:bottom w:val="nil"/>
              <w:right w:val="nil"/>
            </w:tcBorders>
            <w:shd w:val="clear" w:color="000000" w:fill="FFFFFF"/>
            <w:noWrap/>
            <w:vAlign w:val="center"/>
            <w:hideMark/>
          </w:tcPr>
          <w:p w14:paraId="6A7A2338"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w:t>
            </w:r>
          </w:p>
        </w:tc>
      </w:tr>
      <w:tr w:rsidR="00C2262B" w:rsidRPr="00101676" w14:paraId="68DBCF02" w14:textId="77777777" w:rsidTr="00E436C0">
        <w:trPr>
          <w:trHeight w:val="300"/>
        </w:trPr>
        <w:tc>
          <w:tcPr>
            <w:tcW w:w="2520" w:type="dxa"/>
            <w:tcBorders>
              <w:top w:val="nil"/>
              <w:left w:val="nil"/>
              <w:bottom w:val="nil"/>
              <w:right w:val="nil"/>
            </w:tcBorders>
            <w:shd w:val="clear" w:color="000000" w:fill="FFFFFF"/>
            <w:noWrap/>
            <w:vAlign w:val="center"/>
            <w:hideMark/>
          </w:tcPr>
          <w:p w14:paraId="7F0EB776"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Altitude</w:t>
            </w:r>
          </w:p>
        </w:tc>
        <w:tc>
          <w:tcPr>
            <w:tcW w:w="1260" w:type="dxa"/>
            <w:tcBorders>
              <w:top w:val="nil"/>
              <w:left w:val="nil"/>
              <w:bottom w:val="nil"/>
              <w:right w:val="nil"/>
            </w:tcBorders>
            <w:shd w:val="clear" w:color="000000" w:fill="FFFFFF"/>
            <w:noWrap/>
            <w:vAlign w:val="center"/>
            <w:hideMark/>
          </w:tcPr>
          <w:p w14:paraId="72A13169"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0.196***</w:t>
            </w:r>
          </w:p>
        </w:tc>
        <w:tc>
          <w:tcPr>
            <w:tcW w:w="810" w:type="dxa"/>
            <w:tcBorders>
              <w:top w:val="nil"/>
              <w:left w:val="nil"/>
              <w:bottom w:val="nil"/>
              <w:right w:val="nil"/>
            </w:tcBorders>
            <w:shd w:val="clear" w:color="000000" w:fill="FFFFFF"/>
            <w:noWrap/>
            <w:vAlign w:val="center"/>
            <w:hideMark/>
          </w:tcPr>
          <w:p w14:paraId="2CF1799D"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0.052</w:t>
            </w:r>
          </w:p>
        </w:tc>
        <w:tc>
          <w:tcPr>
            <w:tcW w:w="1260" w:type="dxa"/>
            <w:tcBorders>
              <w:top w:val="nil"/>
              <w:left w:val="nil"/>
              <w:bottom w:val="nil"/>
              <w:right w:val="nil"/>
            </w:tcBorders>
            <w:shd w:val="clear" w:color="000000" w:fill="FFFFFF"/>
            <w:noWrap/>
            <w:vAlign w:val="center"/>
            <w:hideMark/>
          </w:tcPr>
          <w:p w14:paraId="46D3483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0.1790***</w:t>
            </w:r>
          </w:p>
        </w:tc>
        <w:tc>
          <w:tcPr>
            <w:tcW w:w="766" w:type="dxa"/>
            <w:tcBorders>
              <w:top w:val="nil"/>
              <w:left w:val="nil"/>
              <w:bottom w:val="nil"/>
              <w:right w:val="nil"/>
            </w:tcBorders>
            <w:shd w:val="clear" w:color="000000" w:fill="FFFFFF"/>
            <w:noWrap/>
            <w:vAlign w:val="center"/>
            <w:hideMark/>
          </w:tcPr>
          <w:p w14:paraId="32871B96"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0.0492</w:t>
            </w:r>
          </w:p>
        </w:tc>
        <w:tc>
          <w:tcPr>
            <w:tcW w:w="1172" w:type="dxa"/>
            <w:tcBorders>
              <w:top w:val="nil"/>
              <w:left w:val="nil"/>
              <w:bottom w:val="nil"/>
              <w:right w:val="nil"/>
            </w:tcBorders>
            <w:shd w:val="clear" w:color="000000" w:fill="FFFFFF"/>
            <w:noWrap/>
            <w:vAlign w:val="center"/>
            <w:hideMark/>
          </w:tcPr>
          <w:p w14:paraId="043A11A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0.177***</w:t>
            </w:r>
          </w:p>
        </w:tc>
        <w:tc>
          <w:tcPr>
            <w:tcW w:w="924" w:type="dxa"/>
            <w:tcBorders>
              <w:top w:val="nil"/>
              <w:left w:val="nil"/>
              <w:bottom w:val="nil"/>
              <w:right w:val="nil"/>
            </w:tcBorders>
            <w:shd w:val="clear" w:color="000000" w:fill="FFFFFF"/>
            <w:noWrap/>
            <w:vAlign w:val="center"/>
            <w:hideMark/>
          </w:tcPr>
          <w:p w14:paraId="42C3E41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0.051</w:t>
            </w:r>
          </w:p>
        </w:tc>
        <w:tc>
          <w:tcPr>
            <w:tcW w:w="1172" w:type="dxa"/>
            <w:tcBorders>
              <w:top w:val="nil"/>
              <w:left w:val="nil"/>
              <w:bottom w:val="nil"/>
              <w:right w:val="nil"/>
            </w:tcBorders>
            <w:shd w:val="clear" w:color="000000" w:fill="FFFFFF"/>
            <w:noWrap/>
            <w:vAlign w:val="center"/>
            <w:hideMark/>
          </w:tcPr>
          <w:p w14:paraId="70116D6A"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0.176***</w:t>
            </w:r>
          </w:p>
        </w:tc>
        <w:tc>
          <w:tcPr>
            <w:tcW w:w="1144" w:type="dxa"/>
            <w:tcBorders>
              <w:top w:val="nil"/>
              <w:left w:val="nil"/>
              <w:bottom w:val="nil"/>
              <w:right w:val="nil"/>
            </w:tcBorders>
            <w:shd w:val="clear" w:color="000000" w:fill="FFFFFF"/>
            <w:noWrap/>
            <w:vAlign w:val="center"/>
            <w:hideMark/>
          </w:tcPr>
          <w:p w14:paraId="679F6468"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0.049</w:t>
            </w:r>
          </w:p>
        </w:tc>
      </w:tr>
      <w:tr w:rsidR="00C2262B" w:rsidRPr="00101676" w14:paraId="0F5B4CFD" w14:textId="77777777" w:rsidTr="00E436C0">
        <w:trPr>
          <w:trHeight w:val="300"/>
        </w:trPr>
        <w:tc>
          <w:tcPr>
            <w:tcW w:w="2520" w:type="dxa"/>
            <w:tcBorders>
              <w:top w:val="nil"/>
              <w:left w:val="nil"/>
              <w:bottom w:val="nil"/>
              <w:right w:val="nil"/>
            </w:tcBorders>
            <w:shd w:val="clear" w:color="000000" w:fill="FFFFFF"/>
            <w:noWrap/>
            <w:vAlign w:val="center"/>
            <w:hideMark/>
          </w:tcPr>
          <w:p w14:paraId="53A168C6"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Descriptors</w:t>
            </w:r>
          </w:p>
        </w:tc>
        <w:tc>
          <w:tcPr>
            <w:tcW w:w="1260" w:type="dxa"/>
            <w:tcBorders>
              <w:top w:val="nil"/>
              <w:left w:val="nil"/>
              <w:bottom w:val="nil"/>
              <w:right w:val="nil"/>
            </w:tcBorders>
            <w:shd w:val="clear" w:color="000000" w:fill="FFFFFF"/>
            <w:noWrap/>
            <w:vAlign w:val="center"/>
            <w:hideMark/>
          </w:tcPr>
          <w:p w14:paraId="723D671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0.009***</w:t>
            </w:r>
          </w:p>
        </w:tc>
        <w:tc>
          <w:tcPr>
            <w:tcW w:w="810" w:type="dxa"/>
            <w:tcBorders>
              <w:top w:val="nil"/>
              <w:left w:val="nil"/>
              <w:bottom w:val="nil"/>
              <w:right w:val="nil"/>
            </w:tcBorders>
            <w:shd w:val="clear" w:color="000000" w:fill="FFFFFF"/>
            <w:noWrap/>
            <w:vAlign w:val="center"/>
            <w:hideMark/>
          </w:tcPr>
          <w:p w14:paraId="38A8E487"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0.002</w:t>
            </w:r>
          </w:p>
        </w:tc>
        <w:tc>
          <w:tcPr>
            <w:tcW w:w="1260" w:type="dxa"/>
            <w:tcBorders>
              <w:top w:val="nil"/>
              <w:left w:val="nil"/>
              <w:bottom w:val="nil"/>
              <w:right w:val="nil"/>
            </w:tcBorders>
            <w:shd w:val="clear" w:color="000000" w:fill="FFFFFF"/>
            <w:noWrap/>
            <w:vAlign w:val="center"/>
            <w:hideMark/>
          </w:tcPr>
          <w:p w14:paraId="4253DC9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0.0093***</w:t>
            </w:r>
          </w:p>
        </w:tc>
        <w:tc>
          <w:tcPr>
            <w:tcW w:w="766" w:type="dxa"/>
            <w:tcBorders>
              <w:top w:val="nil"/>
              <w:left w:val="nil"/>
              <w:bottom w:val="nil"/>
              <w:right w:val="nil"/>
            </w:tcBorders>
            <w:shd w:val="clear" w:color="000000" w:fill="FFFFFF"/>
            <w:noWrap/>
            <w:vAlign w:val="center"/>
            <w:hideMark/>
          </w:tcPr>
          <w:p w14:paraId="26428CF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0.0016</w:t>
            </w:r>
          </w:p>
        </w:tc>
        <w:tc>
          <w:tcPr>
            <w:tcW w:w="1172" w:type="dxa"/>
            <w:tcBorders>
              <w:top w:val="nil"/>
              <w:left w:val="nil"/>
              <w:bottom w:val="nil"/>
              <w:right w:val="nil"/>
            </w:tcBorders>
            <w:shd w:val="clear" w:color="000000" w:fill="FFFFFF"/>
            <w:noWrap/>
            <w:vAlign w:val="center"/>
            <w:hideMark/>
          </w:tcPr>
          <w:p w14:paraId="62276A40"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0.010***</w:t>
            </w:r>
          </w:p>
        </w:tc>
        <w:tc>
          <w:tcPr>
            <w:tcW w:w="924" w:type="dxa"/>
            <w:tcBorders>
              <w:top w:val="nil"/>
              <w:left w:val="nil"/>
              <w:bottom w:val="nil"/>
              <w:right w:val="nil"/>
            </w:tcBorders>
            <w:shd w:val="clear" w:color="000000" w:fill="FFFFFF"/>
            <w:noWrap/>
            <w:vAlign w:val="center"/>
            <w:hideMark/>
          </w:tcPr>
          <w:p w14:paraId="1D23F6C3"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0.002</w:t>
            </w:r>
          </w:p>
        </w:tc>
        <w:tc>
          <w:tcPr>
            <w:tcW w:w="1172" w:type="dxa"/>
            <w:tcBorders>
              <w:top w:val="nil"/>
              <w:left w:val="nil"/>
              <w:bottom w:val="nil"/>
              <w:right w:val="nil"/>
            </w:tcBorders>
            <w:shd w:val="clear" w:color="000000" w:fill="FFFFFF"/>
            <w:noWrap/>
            <w:vAlign w:val="center"/>
            <w:hideMark/>
          </w:tcPr>
          <w:p w14:paraId="07BE64B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0.010***</w:t>
            </w:r>
          </w:p>
        </w:tc>
        <w:tc>
          <w:tcPr>
            <w:tcW w:w="1144" w:type="dxa"/>
            <w:tcBorders>
              <w:top w:val="nil"/>
              <w:left w:val="nil"/>
              <w:bottom w:val="nil"/>
              <w:right w:val="nil"/>
            </w:tcBorders>
            <w:shd w:val="clear" w:color="000000" w:fill="FFFFFF"/>
            <w:noWrap/>
            <w:vAlign w:val="center"/>
            <w:hideMark/>
          </w:tcPr>
          <w:p w14:paraId="2E29A99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0.002</w:t>
            </w:r>
          </w:p>
        </w:tc>
      </w:tr>
      <w:tr w:rsidR="00C2262B" w:rsidRPr="00101676" w14:paraId="1DC525FE" w14:textId="77777777" w:rsidTr="00E436C0">
        <w:trPr>
          <w:trHeight w:val="300"/>
        </w:trPr>
        <w:tc>
          <w:tcPr>
            <w:tcW w:w="2520" w:type="dxa"/>
            <w:tcBorders>
              <w:top w:val="nil"/>
              <w:left w:val="nil"/>
              <w:bottom w:val="nil"/>
              <w:right w:val="nil"/>
            </w:tcBorders>
            <w:shd w:val="clear" w:color="000000" w:fill="FFFFFF"/>
            <w:noWrap/>
            <w:vAlign w:val="center"/>
            <w:hideMark/>
          </w:tcPr>
          <w:p w14:paraId="3CA53E8E"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Caturra (variety)</w:t>
            </w:r>
          </w:p>
        </w:tc>
        <w:tc>
          <w:tcPr>
            <w:tcW w:w="1260" w:type="dxa"/>
            <w:tcBorders>
              <w:top w:val="nil"/>
              <w:left w:val="nil"/>
              <w:bottom w:val="nil"/>
              <w:right w:val="nil"/>
            </w:tcBorders>
            <w:shd w:val="clear" w:color="000000" w:fill="FFFFFF"/>
            <w:noWrap/>
            <w:vAlign w:val="center"/>
            <w:hideMark/>
          </w:tcPr>
          <w:p w14:paraId="2A5DB3B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0.019</w:t>
            </w:r>
          </w:p>
        </w:tc>
        <w:tc>
          <w:tcPr>
            <w:tcW w:w="810" w:type="dxa"/>
            <w:tcBorders>
              <w:top w:val="nil"/>
              <w:left w:val="nil"/>
              <w:bottom w:val="nil"/>
              <w:right w:val="nil"/>
            </w:tcBorders>
            <w:shd w:val="clear" w:color="000000" w:fill="FFFFFF"/>
            <w:noWrap/>
            <w:vAlign w:val="center"/>
            <w:hideMark/>
          </w:tcPr>
          <w:p w14:paraId="67C43D0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0.027</w:t>
            </w:r>
          </w:p>
        </w:tc>
        <w:tc>
          <w:tcPr>
            <w:tcW w:w="1260" w:type="dxa"/>
            <w:tcBorders>
              <w:top w:val="nil"/>
              <w:left w:val="nil"/>
              <w:bottom w:val="nil"/>
              <w:right w:val="nil"/>
            </w:tcBorders>
            <w:shd w:val="clear" w:color="000000" w:fill="FFFFFF"/>
            <w:noWrap/>
            <w:vAlign w:val="center"/>
            <w:hideMark/>
          </w:tcPr>
          <w:p w14:paraId="6E67508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0.0125</w:t>
            </w:r>
          </w:p>
        </w:tc>
        <w:tc>
          <w:tcPr>
            <w:tcW w:w="766" w:type="dxa"/>
            <w:tcBorders>
              <w:top w:val="nil"/>
              <w:left w:val="nil"/>
              <w:bottom w:val="nil"/>
              <w:right w:val="nil"/>
            </w:tcBorders>
            <w:shd w:val="clear" w:color="000000" w:fill="FFFFFF"/>
            <w:noWrap/>
            <w:vAlign w:val="center"/>
            <w:hideMark/>
          </w:tcPr>
          <w:p w14:paraId="0C8909F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0.027</w:t>
            </w:r>
          </w:p>
        </w:tc>
        <w:tc>
          <w:tcPr>
            <w:tcW w:w="1172" w:type="dxa"/>
            <w:tcBorders>
              <w:top w:val="nil"/>
              <w:left w:val="nil"/>
              <w:bottom w:val="nil"/>
              <w:right w:val="nil"/>
            </w:tcBorders>
            <w:shd w:val="clear" w:color="000000" w:fill="FFFFFF"/>
            <w:noWrap/>
            <w:vAlign w:val="center"/>
            <w:hideMark/>
          </w:tcPr>
          <w:p w14:paraId="0050D235"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w:t>
            </w:r>
          </w:p>
        </w:tc>
        <w:tc>
          <w:tcPr>
            <w:tcW w:w="924" w:type="dxa"/>
            <w:tcBorders>
              <w:top w:val="nil"/>
              <w:left w:val="nil"/>
              <w:bottom w:val="nil"/>
              <w:right w:val="nil"/>
            </w:tcBorders>
            <w:shd w:val="clear" w:color="000000" w:fill="FFFFFF"/>
            <w:noWrap/>
            <w:vAlign w:val="center"/>
            <w:hideMark/>
          </w:tcPr>
          <w:p w14:paraId="379CDD9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0.027</w:t>
            </w:r>
          </w:p>
        </w:tc>
        <w:tc>
          <w:tcPr>
            <w:tcW w:w="1172" w:type="dxa"/>
            <w:tcBorders>
              <w:top w:val="nil"/>
              <w:left w:val="nil"/>
              <w:bottom w:val="nil"/>
              <w:right w:val="nil"/>
            </w:tcBorders>
            <w:shd w:val="clear" w:color="000000" w:fill="FFFFFF"/>
            <w:noWrap/>
            <w:vAlign w:val="center"/>
            <w:hideMark/>
          </w:tcPr>
          <w:p w14:paraId="17ED0B3A"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0.009</w:t>
            </w:r>
          </w:p>
        </w:tc>
        <w:tc>
          <w:tcPr>
            <w:tcW w:w="1144" w:type="dxa"/>
            <w:tcBorders>
              <w:top w:val="nil"/>
              <w:left w:val="nil"/>
              <w:bottom w:val="nil"/>
              <w:right w:val="nil"/>
            </w:tcBorders>
            <w:shd w:val="clear" w:color="000000" w:fill="FFFFFF"/>
            <w:noWrap/>
            <w:vAlign w:val="center"/>
            <w:hideMark/>
          </w:tcPr>
          <w:p w14:paraId="7BD4621E"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0.026</w:t>
            </w:r>
          </w:p>
        </w:tc>
      </w:tr>
      <w:tr w:rsidR="00C2262B" w:rsidRPr="00101676" w14:paraId="442FB2EE" w14:textId="77777777" w:rsidTr="00E436C0">
        <w:trPr>
          <w:trHeight w:val="300"/>
        </w:trPr>
        <w:tc>
          <w:tcPr>
            <w:tcW w:w="2520" w:type="dxa"/>
            <w:tcBorders>
              <w:top w:val="nil"/>
              <w:left w:val="nil"/>
              <w:bottom w:val="nil"/>
              <w:right w:val="nil"/>
            </w:tcBorders>
            <w:shd w:val="clear" w:color="000000" w:fill="FFFFFF"/>
            <w:noWrap/>
            <w:vAlign w:val="center"/>
            <w:hideMark/>
          </w:tcPr>
          <w:p w14:paraId="2F4F35F3"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Bourbon (variety)</w:t>
            </w:r>
          </w:p>
        </w:tc>
        <w:tc>
          <w:tcPr>
            <w:tcW w:w="1260" w:type="dxa"/>
            <w:tcBorders>
              <w:top w:val="nil"/>
              <w:left w:val="nil"/>
              <w:bottom w:val="nil"/>
              <w:right w:val="nil"/>
            </w:tcBorders>
            <w:shd w:val="clear" w:color="000000" w:fill="FFFFFF"/>
            <w:noWrap/>
            <w:vAlign w:val="center"/>
            <w:hideMark/>
          </w:tcPr>
          <w:p w14:paraId="0CD5795B"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-0.033</w:t>
            </w:r>
          </w:p>
        </w:tc>
        <w:tc>
          <w:tcPr>
            <w:tcW w:w="810" w:type="dxa"/>
            <w:tcBorders>
              <w:top w:val="nil"/>
              <w:left w:val="nil"/>
              <w:bottom w:val="nil"/>
              <w:right w:val="nil"/>
            </w:tcBorders>
            <w:shd w:val="clear" w:color="000000" w:fill="FFFFFF"/>
            <w:noWrap/>
            <w:vAlign w:val="center"/>
            <w:hideMark/>
          </w:tcPr>
          <w:p w14:paraId="749D55D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0.029</w:t>
            </w:r>
          </w:p>
        </w:tc>
        <w:tc>
          <w:tcPr>
            <w:tcW w:w="1260" w:type="dxa"/>
            <w:tcBorders>
              <w:top w:val="nil"/>
              <w:left w:val="nil"/>
              <w:bottom w:val="nil"/>
              <w:right w:val="nil"/>
            </w:tcBorders>
            <w:shd w:val="clear" w:color="000000" w:fill="FFFFFF"/>
            <w:noWrap/>
            <w:vAlign w:val="center"/>
            <w:hideMark/>
          </w:tcPr>
          <w:p w14:paraId="52F4469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-0.0316</w:t>
            </w:r>
          </w:p>
        </w:tc>
        <w:tc>
          <w:tcPr>
            <w:tcW w:w="766" w:type="dxa"/>
            <w:tcBorders>
              <w:top w:val="nil"/>
              <w:left w:val="nil"/>
              <w:bottom w:val="nil"/>
              <w:right w:val="nil"/>
            </w:tcBorders>
            <w:shd w:val="clear" w:color="000000" w:fill="FFFFFF"/>
            <w:noWrap/>
            <w:vAlign w:val="center"/>
            <w:hideMark/>
          </w:tcPr>
          <w:p w14:paraId="0045155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0.0276</w:t>
            </w:r>
          </w:p>
        </w:tc>
        <w:tc>
          <w:tcPr>
            <w:tcW w:w="1172" w:type="dxa"/>
            <w:tcBorders>
              <w:top w:val="nil"/>
              <w:left w:val="nil"/>
              <w:bottom w:val="nil"/>
              <w:right w:val="nil"/>
            </w:tcBorders>
            <w:shd w:val="clear" w:color="000000" w:fill="FFFFFF"/>
            <w:noWrap/>
            <w:vAlign w:val="center"/>
            <w:hideMark/>
          </w:tcPr>
          <w:p w14:paraId="7550F94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-0.035</w:t>
            </w:r>
          </w:p>
        </w:tc>
        <w:tc>
          <w:tcPr>
            <w:tcW w:w="924" w:type="dxa"/>
            <w:tcBorders>
              <w:top w:val="nil"/>
              <w:left w:val="nil"/>
              <w:bottom w:val="nil"/>
              <w:right w:val="nil"/>
            </w:tcBorders>
            <w:shd w:val="clear" w:color="000000" w:fill="FFFFFF"/>
            <w:noWrap/>
            <w:vAlign w:val="center"/>
            <w:hideMark/>
          </w:tcPr>
          <w:p w14:paraId="3E773178"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0.029</w:t>
            </w:r>
          </w:p>
        </w:tc>
        <w:tc>
          <w:tcPr>
            <w:tcW w:w="1172" w:type="dxa"/>
            <w:tcBorders>
              <w:top w:val="nil"/>
              <w:left w:val="nil"/>
              <w:bottom w:val="nil"/>
              <w:right w:val="nil"/>
            </w:tcBorders>
            <w:shd w:val="clear" w:color="000000" w:fill="FFFFFF"/>
            <w:noWrap/>
            <w:vAlign w:val="center"/>
            <w:hideMark/>
          </w:tcPr>
          <w:p w14:paraId="7DB19E6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-0.031</w:t>
            </w:r>
          </w:p>
        </w:tc>
        <w:tc>
          <w:tcPr>
            <w:tcW w:w="1144" w:type="dxa"/>
            <w:tcBorders>
              <w:top w:val="nil"/>
              <w:left w:val="nil"/>
              <w:bottom w:val="nil"/>
              <w:right w:val="nil"/>
            </w:tcBorders>
            <w:shd w:val="clear" w:color="000000" w:fill="FFFFFF"/>
            <w:noWrap/>
            <w:vAlign w:val="center"/>
            <w:hideMark/>
          </w:tcPr>
          <w:p w14:paraId="221614F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0.029</w:t>
            </w:r>
          </w:p>
        </w:tc>
      </w:tr>
      <w:tr w:rsidR="00C2262B" w:rsidRPr="00101676" w14:paraId="39B3DE06" w14:textId="77777777" w:rsidTr="00E436C0">
        <w:trPr>
          <w:trHeight w:val="300"/>
        </w:trPr>
        <w:tc>
          <w:tcPr>
            <w:tcW w:w="2520" w:type="dxa"/>
            <w:tcBorders>
              <w:top w:val="nil"/>
              <w:left w:val="nil"/>
              <w:bottom w:val="nil"/>
              <w:right w:val="nil"/>
            </w:tcBorders>
            <w:shd w:val="clear" w:color="000000" w:fill="FFFFFF"/>
            <w:noWrap/>
            <w:vAlign w:val="center"/>
            <w:hideMark/>
          </w:tcPr>
          <w:p w14:paraId="74F034D1"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Catuai (variety)</w:t>
            </w:r>
          </w:p>
        </w:tc>
        <w:tc>
          <w:tcPr>
            <w:tcW w:w="1260" w:type="dxa"/>
            <w:tcBorders>
              <w:top w:val="nil"/>
              <w:left w:val="nil"/>
              <w:bottom w:val="nil"/>
              <w:right w:val="nil"/>
            </w:tcBorders>
            <w:shd w:val="clear" w:color="000000" w:fill="FFFFFF"/>
            <w:noWrap/>
            <w:vAlign w:val="center"/>
            <w:hideMark/>
          </w:tcPr>
          <w:p w14:paraId="3E272665"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-0.076**</w:t>
            </w:r>
          </w:p>
        </w:tc>
        <w:tc>
          <w:tcPr>
            <w:tcW w:w="810" w:type="dxa"/>
            <w:tcBorders>
              <w:top w:val="nil"/>
              <w:left w:val="nil"/>
              <w:bottom w:val="nil"/>
              <w:right w:val="nil"/>
            </w:tcBorders>
            <w:shd w:val="clear" w:color="000000" w:fill="FFFFFF"/>
            <w:noWrap/>
            <w:vAlign w:val="center"/>
            <w:hideMark/>
          </w:tcPr>
          <w:p w14:paraId="7EF8BCE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0.025</w:t>
            </w:r>
          </w:p>
        </w:tc>
        <w:tc>
          <w:tcPr>
            <w:tcW w:w="1260" w:type="dxa"/>
            <w:tcBorders>
              <w:top w:val="nil"/>
              <w:left w:val="nil"/>
              <w:bottom w:val="nil"/>
              <w:right w:val="nil"/>
            </w:tcBorders>
            <w:shd w:val="clear" w:color="000000" w:fill="FFFFFF"/>
            <w:noWrap/>
            <w:vAlign w:val="center"/>
            <w:hideMark/>
          </w:tcPr>
          <w:p w14:paraId="27736C9E"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-0.0702***</w:t>
            </w:r>
          </w:p>
        </w:tc>
        <w:tc>
          <w:tcPr>
            <w:tcW w:w="766" w:type="dxa"/>
            <w:tcBorders>
              <w:top w:val="nil"/>
              <w:left w:val="nil"/>
              <w:bottom w:val="nil"/>
              <w:right w:val="nil"/>
            </w:tcBorders>
            <w:shd w:val="clear" w:color="000000" w:fill="FFFFFF"/>
            <w:noWrap/>
            <w:vAlign w:val="center"/>
            <w:hideMark/>
          </w:tcPr>
          <w:p w14:paraId="121AB18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0.025</w:t>
            </w:r>
          </w:p>
        </w:tc>
        <w:tc>
          <w:tcPr>
            <w:tcW w:w="1172" w:type="dxa"/>
            <w:tcBorders>
              <w:top w:val="nil"/>
              <w:left w:val="nil"/>
              <w:bottom w:val="nil"/>
              <w:right w:val="nil"/>
            </w:tcBorders>
            <w:shd w:val="clear" w:color="000000" w:fill="FFFFFF"/>
            <w:noWrap/>
            <w:vAlign w:val="center"/>
            <w:hideMark/>
          </w:tcPr>
          <w:p w14:paraId="251A6B5B"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-0.074***</w:t>
            </w:r>
          </w:p>
        </w:tc>
        <w:tc>
          <w:tcPr>
            <w:tcW w:w="924" w:type="dxa"/>
            <w:tcBorders>
              <w:top w:val="nil"/>
              <w:left w:val="nil"/>
              <w:bottom w:val="nil"/>
              <w:right w:val="nil"/>
            </w:tcBorders>
            <w:shd w:val="clear" w:color="000000" w:fill="FFFFFF"/>
            <w:noWrap/>
            <w:vAlign w:val="center"/>
            <w:hideMark/>
          </w:tcPr>
          <w:p w14:paraId="01954293"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0.024</w:t>
            </w:r>
          </w:p>
        </w:tc>
        <w:tc>
          <w:tcPr>
            <w:tcW w:w="1172" w:type="dxa"/>
            <w:tcBorders>
              <w:top w:val="nil"/>
              <w:left w:val="nil"/>
              <w:bottom w:val="nil"/>
              <w:right w:val="nil"/>
            </w:tcBorders>
            <w:shd w:val="clear" w:color="000000" w:fill="FFFFFF"/>
            <w:noWrap/>
            <w:vAlign w:val="center"/>
            <w:hideMark/>
          </w:tcPr>
          <w:p w14:paraId="5627C3F0"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-0.072**</w:t>
            </w:r>
          </w:p>
        </w:tc>
        <w:tc>
          <w:tcPr>
            <w:tcW w:w="1144" w:type="dxa"/>
            <w:tcBorders>
              <w:top w:val="nil"/>
              <w:left w:val="nil"/>
              <w:bottom w:val="nil"/>
              <w:right w:val="nil"/>
            </w:tcBorders>
            <w:shd w:val="clear" w:color="000000" w:fill="FFFFFF"/>
            <w:noWrap/>
            <w:vAlign w:val="center"/>
            <w:hideMark/>
          </w:tcPr>
          <w:p w14:paraId="4E94B36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0.024</w:t>
            </w:r>
          </w:p>
        </w:tc>
      </w:tr>
      <w:tr w:rsidR="00C2262B" w:rsidRPr="00101676" w14:paraId="490BABAD" w14:textId="77777777" w:rsidTr="00E436C0">
        <w:trPr>
          <w:trHeight w:val="300"/>
        </w:trPr>
        <w:tc>
          <w:tcPr>
            <w:tcW w:w="2520" w:type="dxa"/>
            <w:tcBorders>
              <w:top w:val="nil"/>
              <w:left w:val="nil"/>
              <w:bottom w:val="nil"/>
              <w:right w:val="nil"/>
            </w:tcBorders>
            <w:shd w:val="clear" w:color="000000" w:fill="FFFFFF"/>
            <w:noWrap/>
            <w:vAlign w:val="center"/>
            <w:hideMark/>
          </w:tcPr>
          <w:p w14:paraId="445950F7"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Colombia (variety)</w:t>
            </w:r>
          </w:p>
        </w:tc>
        <w:tc>
          <w:tcPr>
            <w:tcW w:w="1260" w:type="dxa"/>
            <w:tcBorders>
              <w:top w:val="nil"/>
              <w:left w:val="nil"/>
              <w:bottom w:val="nil"/>
              <w:right w:val="nil"/>
            </w:tcBorders>
            <w:shd w:val="clear" w:color="000000" w:fill="FFFFFF"/>
            <w:noWrap/>
            <w:vAlign w:val="center"/>
            <w:hideMark/>
          </w:tcPr>
          <w:p w14:paraId="3183E3D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0.010</w:t>
            </w:r>
          </w:p>
        </w:tc>
        <w:tc>
          <w:tcPr>
            <w:tcW w:w="810" w:type="dxa"/>
            <w:tcBorders>
              <w:top w:val="nil"/>
              <w:left w:val="nil"/>
              <w:bottom w:val="nil"/>
              <w:right w:val="nil"/>
            </w:tcBorders>
            <w:shd w:val="clear" w:color="000000" w:fill="FFFFFF"/>
            <w:noWrap/>
            <w:vAlign w:val="center"/>
            <w:hideMark/>
          </w:tcPr>
          <w:p w14:paraId="2BC81C86"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0.042</w:t>
            </w:r>
          </w:p>
        </w:tc>
        <w:tc>
          <w:tcPr>
            <w:tcW w:w="1260" w:type="dxa"/>
            <w:tcBorders>
              <w:top w:val="nil"/>
              <w:left w:val="nil"/>
              <w:bottom w:val="nil"/>
              <w:right w:val="nil"/>
            </w:tcBorders>
            <w:shd w:val="clear" w:color="000000" w:fill="FFFFFF"/>
            <w:noWrap/>
            <w:vAlign w:val="center"/>
            <w:hideMark/>
          </w:tcPr>
          <w:p w14:paraId="36FB18B9"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0.0178</w:t>
            </w:r>
          </w:p>
        </w:tc>
        <w:tc>
          <w:tcPr>
            <w:tcW w:w="766" w:type="dxa"/>
            <w:tcBorders>
              <w:top w:val="nil"/>
              <w:left w:val="nil"/>
              <w:bottom w:val="nil"/>
              <w:right w:val="nil"/>
            </w:tcBorders>
            <w:shd w:val="clear" w:color="000000" w:fill="FFFFFF"/>
            <w:noWrap/>
            <w:vAlign w:val="center"/>
            <w:hideMark/>
          </w:tcPr>
          <w:p w14:paraId="59F03517"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0.0393</w:t>
            </w:r>
          </w:p>
        </w:tc>
        <w:tc>
          <w:tcPr>
            <w:tcW w:w="1172" w:type="dxa"/>
            <w:tcBorders>
              <w:top w:val="nil"/>
              <w:left w:val="nil"/>
              <w:bottom w:val="nil"/>
              <w:right w:val="nil"/>
            </w:tcBorders>
            <w:shd w:val="clear" w:color="000000" w:fill="FFFFFF"/>
            <w:noWrap/>
            <w:vAlign w:val="center"/>
            <w:hideMark/>
          </w:tcPr>
          <w:p w14:paraId="6F31A2E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0.023</w:t>
            </w:r>
          </w:p>
        </w:tc>
        <w:tc>
          <w:tcPr>
            <w:tcW w:w="924" w:type="dxa"/>
            <w:tcBorders>
              <w:top w:val="nil"/>
              <w:left w:val="nil"/>
              <w:bottom w:val="nil"/>
              <w:right w:val="nil"/>
            </w:tcBorders>
            <w:shd w:val="clear" w:color="000000" w:fill="FFFFFF"/>
            <w:noWrap/>
            <w:vAlign w:val="center"/>
            <w:hideMark/>
          </w:tcPr>
          <w:p w14:paraId="5E44235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0.041</w:t>
            </w:r>
          </w:p>
        </w:tc>
        <w:tc>
          <w:tcPr>
            <w:tcW w:w="1172" w:type="dxa"/>
            <w:tcBorders>
              <w:top w:val="nil"/>
              <w:left w:val="nil"/>
              <w:bottom w:val="nil"/>
              <w:right w:val="nil"/>
            </w:tcBorders>
            <w:shd w:val="clear" w:color="000000" w:fill="FFFFFF"/>
            <w:noWrap/>
            <w:vAlign w:val="center"/>
            <w:hideMark/>
          </w:tcPr>
          <w:p w14:paraId="770C476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w:t>
            </w:r>
          </w:p>
        </w:tc>
        <w:tc>
          <w:tcPr>
            <w:tcW w:w="1144" w:type="dxa"/>
            <w:tcBorders>
              <w:top w:val="nil"/>
              <w:left w:val="nil"/>
              <w:bottom w:val="nil"/>
              <w:right w:val="nil"/>
            </w:tcBorders>
            <w:shd w:val="clear" w:color="000000" w:fill="FFFFFF"/>
            <w:noWrap/>
            <w:vAlign w:val="center"/>
            <w:hideMark/>
          </w:tcPr>
          <w:p w14:paraId="2D1CE86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w:t>
            </w:r>
          </w:p>
        </w:tc>
      </w:tr>
      <w:tr w:rsidR="00C2262B" w:rsidRPr="00101676" w14:paraId="2AE20805" w14:textId="77777777" w:rsidTr="00E436C0">
        <w:trPr>
          <w:trHeight w:val="300"/>
        </w:trPr>
        <w:tc>
          <w:tcPr>
            <w:tcW w:w="2520" w:type="dxa"/>
            <w:tcBorders>
              <w:top w:val="nil"/>
              <w:left w:val="nil"/>
              <w:bottom w:val="nil"/>
              <w:right w:val="nil"/>
            </w:tcBorders>
            <w:shd w:val="clear" w:color="000000" w:fill="FFFFFF"/>
            <w:noWrap/>
            <w:vAlign w:val="center"/>
            <w:hideMark/>
          </w:tcPr>
          <w:p w14:paraId="5FC5EEE7"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lastRenderedPageBreak/>
              <w:t>Typica</w:t>
            </w:r>
            <w:r w:rsidRPr="00101676">
              <w:rPr>
                <w:rFonts w:eastAsia="Times New Roman" w:cs="Times New Roman"/>
                <w:color w:val="000000"/>
                <w:sz w:val="20"/>
                <w:szCs w:val="20"/>
              </w:rPr>
              <w:t xml:space="preserve"> </w:t>
            </w:r>
            <w:r w:rsidRPr="00101676">
              <w:rPr>
                <w:rFonts w:eastAsia="Times New Roman" w:cs="Times New Roman"/>
                <w:b/>
                <w:bCs/>
                <w:color w:val="000000"/>
                <w:sz w:val="20"/>
                <w:szCs w:val="20"/>
              </w:rPr>
              <w:t>(variety)</w:t>
            </w:r>
          </w:p>
        </w:tc>
        <w:tc>
          <w:tcPr>
            <w:tcW w:w="1260" w:type="dxa"/>
            <w:tcBorders>
              <w:top w:val="nil"/>
              <w:left w:val="nil"/>
              <w:bottom w:val="nil"/>
              <w:right w:val="nil"/>
            </w:tcBorders>
            <w:shd w:val="clear" w:color="000000" w:fill="FFFFFF"/>
            <w:noWrap/>
            <w:vAlign w:val="center"/>
            <w:hideMark/>
          </w:tcPr>
          <w:p w14:paraId="476AF2B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-0.072</w:t>
            </w:r>
          </w:p>
        </w:tc>
        <w:tc>
          <w:tcPr>
            <w:tcW w:w="810" w:type="dxa"/>
            <w:tcBorders>
              <w:top w:val="nil"/>
              <w:left w:val="nil"/>
              <w:bottom w:val="nil"/>
              <w:right w:val="nil"/>
            </w:tcBorders>
            <w:shd w:val="clear" w:color="000000" w:fill="FFFFFF"/>
            <w:noWrap/>
            <w:vAlign w:val="center"/>
            <w:hideMark/>
          </w:tcPr>
          <w:p w14:paraId="6CEDB49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c>
          <w:tcPr>
            <w:tcW w:w="1260" w:type="dxa"/>
            <w:tcBorders>
              <w:top w:val="nil"/>
              <w:left w:val="nil"/>
              <w:bottom w:val="nil"/>
              <w:right w:val="nil"/>
            </w:tcBorders>
            <w:shd w:val="clear" w:color="000000" w:fill="FFFFFF"/>
            <w:noWrap/>
            <w:vAlign w:val="center"/>
            <w:hideMark/>
          </w:tcPr>
          <w:p w14:paraId="7636C0FA"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-0.0743</w:t>
            </w:r>
          </w:p>
        </w:tc>
        <w:tc>
          <w:tcPr>
            <w:tcW w:w="766" w:type="dxa"/>
            <w:tcBorders>
              <w:top w:val="nil"/>
              <w:left w:val="nil"/>
              <w:bottom w:val="nil"/>
              <w:right w:val="nil"/>
            </w:tcBorders>
            <w:shd w:val="clear" w:color="000000" w:fill="FFFFFF"/>
            <w:noWrap/>
            <w:vAlign w:val="center"/>
            <w:hideMark/>
          </w:tcPr>
          <w:p w14:paraId="2D961DD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0.044</w:t>
            </w:r>
          </w:p>
        </w:tc>
        <w:tc>
          <w:tcPr>
            <w:tcW w:w="1172" w:type="dxa"/>
            <w:tcBorders>
              <w:top w:val="nil"/>
              <w:left w:val="nil"/>
              <w:bottom w:val="nil"/>
              <w:right w:val="nil"/>
            </w:tcBorders>
            <w:shd w:val="clear" w:color="000000" w:fill="FFFFFF"/>
            <w:noWrap/>
            <w:vAlign w:val="center"/>
            <w:hideMark/>
          </w:tcPr>
          <w:p w14:paraId="7303DE6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-0.072</w:t>
            </w:r>
          </w:p>
        </w:tc>
        <w:tc>
          <w:tcPr>
            <w:tcW w:w="924" w:type="dxa"/>
            <w:tcBorders>
              <w:top w:val="nil"/>
              <w:left w:val="nil"/>
              <w:bottom w:val="nil"/>
              <w:right w:val="nil"/>
            </w:tcBorders>
            <w:shd w:val="clear" w:color="000000" w:fill="FFFFFF"/>
            <w:noWrap/>
            <w:vAlign w:val="center"/>
            <w:hideMark/>
          </w:tcPr>
          <w:p w14:paraId="7677133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0.045</w:t>
            </w:r>
          </w:p>
        </w:tc>
        <w:tc>
          <w:tcPr>
            <w:tcW w:w="1172" w:type="dxa"/>
            <w:tcBorders>
              <w:top w:val="nil"/>
              <w:left w:val="nil"/>
              <w:bottom w:val="nil"/>
              <w:right w:val="nil"/>
            </w:tcBorders>
            <w:shd w:val="clear" w:color="000000" w:fill="FFFFFF"/>
            <w:noWrap/>
            <w:vAlign w:val="center"/>
            <w:hideMark/>
          </w:tcPr>
          <w:p w14:paraId="512824A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-0.073*</w:t>
            </w:r>
          </w:p>
        </w:tc>
        <w:tc>
          <w:tcPr>
            <w:tcW w:w="1144" w:type="dxa"/>
            <w:tcBorders>
              <w:top w:val="nil"/>
              <w:left w:val="nil"/>
              <w:bottom w:val="nil"/>
              <w:right w:val="nil"/>
            </w:tcBorders>
            <w:shd w:val="clear" w:color="000000" w:fill="FFFFFF"/>
            <w:noWrap/>
            <w:vAlign w:val="center"/>
            <w:hideMark/>
          </w:tcPr>
          <w:p w14:paraId="0C1208A3"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0.045</w:t>
            </w:r>
          </w:p>
        </w:tc>
      </w:tr>
      <w:tr w:rsidR="00C2262B" w:rsidRPr="00101676" w14:paraId="4BF77D88" w14:textId="77777777" w:rsidTr="00E436C0">
        <w:trPr>
          <w:trHeight w:val="300"/>
        </w:trPr>
        <w:tc>
          <w:tcPr>
            <w:tcW w:w="2520" w:type="dxa"/>
            <w:tcBorders>
              <w:top w:val="nil"/>
              <w:left w:val="nil"/>
              <w:bottom w:val="nil"/>
              <w:right w:val="nil"/>
            </w:tcBorders>
            <w:shd w:val="clear" w:color="000000" w:fill="FFFFFF"/>
            <w:noWrap/>
            <w:vAlign w:val="center"/>
            <w:hideMark/>
          </w:tcPr>
          <w:p w14:paraId="3C5A6123"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Pacamara (variety)</w:t>
            </w:r>
          </w:p>
        </w:tc>
        <w:tc>
          <w:tcPr>
            <w:tcW w:w="1260" w:type="dxa"/>
            <w:tcBorders>
              <w:top w:val="nil"/>
              <w:left w:val="nil"/>
              <w:bottom w:val="nil"/>
              <w:right w:val="nil"/>
            </w:tcBorders>
            <w:shd w:val="clear" w:color="000000" w:fill="FFFFFF"/>
            <w:noWrap/>
            <w:vAlign w:val="center"/>
            <w:hideMark/>
          </w:tcPr>
          <w:p w14:paraId="724D53D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0.046</w:t>
            </w:r>
          </w:p>
        </w:tc>
        <w:tc>
          <w:tcPr>
            <w:tcW w:w="810" w:type="dxa"/>
            <w:tcBorders>
              <w:top w:val="nil"/>
              <w:left w:val="nil"/>
              <w:bottom w:val="nil"/>
              <w:right w:val="nil"/>
            </w:tcBorders>
            <w:shd w:val="clear" w:color="000000" w:fill="FFFFFF"/>
            <w:noWrap/>
            <w:vAlign w:val="center"/>
            <w:hideMark/>
          </w:tcPr>
          <w:p w14:paraId="1B95DD3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0.042</w:t>
            </w:r>
          </w:p>
        </w:tc>
        <w:tc>
          <w:tcPr>
            <w:tcW w:w="1260" w:type="dxa"/>
            <w:tcBorders>
              <w:top w:val="nil"/>
              <w:left w:val="nil"/>
              <w:bottom w:val="nil"/>
              <w:right w:val="nil"/>
            </w:tcBorders>
            <w:shd w:val="clear" w:color="000000" w:fill="FFFFFF"/>
            <w:noWrap/>
            <w:vAlign w:val="center"/>
            <w:hideMark/>
          </w:tcPr>
          <w:p w14:paraId="5F550BF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0.0441</w:t>
            </w:r>
          </w:p>
        </w:tc>
        <w:tc>
          <w:tcPr>
            <w:tcW w:w="766" w:type="dxa"/>
            <w:tcBorders>
              <w:top w:val="nil"/>
              <w:left w:val="nil"/>
              <w:bottom w:val="nil"/>
              <w:right w:val="nil"/>
            </w:tcBorders>
            <w:shd w:val="clear" w:color="000000" w:fill="FFFFFF"/>
            <w:noWrap/>
            <w:vAlign w:val="center"/>
            <w:hideMark/>
          </w:tcPr>
          <w:p w14:paraId="5CB8829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0.034</w:t>
            </w:r>
          </w:p>
        </w:tc>
        <w:tc>
          <w:tcPr>
            <w:tcW w:w="1172" w:type="dxa"/>
            <w:tcBorders>
              <w:top w:val="nil"/>
              <w:left w:val="nil"/>
              <w:bottom w:val="nil"/>
              <w:right w:val="nil"/>
            </w:tcBorders>
            <w:shd w:val="clear" w:color="000000" w:fill="FFFFFF"/>
            <w:noWrap/>
            <w:vAlign w:val="center"/>
            <w:hideMark/>
          </w:tcPr>
          <w:p w14:paraId="2D765A0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0.039</w:t>
            </w:r>
          </w:p>
        </w:tc>
        <w:tc>
          <w:tcPr>
            <w:tcW w:w="924" w:type="dxa"/>
            <w:tcBorders>
              <w:top w:val="nil"/>
              <w:left w:val="nil"/>
              <w:bottom w:val="nil"/>
              <w:right w:val="nil"/>
            </w:tcBorders>
            <w:shd w:val="clear" w:color="000000" w:fill="FFFFFF"/>
            <w:noWrap/>
            <w:vAlign w:val="center"/>
            <w:hideMark/>
          </w:tcPr>
          <w:p w14:paraId="3068BED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0.041</w:t>
            </w:r>
          </w:p>
        </w:tc>
        <w:tc>
          <w:tcPr>
            <w:tcW w:w="1172" w:type="dxa"/>
            <w:tcBorders>
              <w:top w:val="nil"/>
              <w:left w:val="nil"/>
              <w:bottom w:val="nil"/>
              <w:right w:val="nil"/>
            </w:tcBorders>
            <w:shd w:val="clear" w:color="000000" w:fill="FFFFFF"/>
            <w:noWrap/>
            <w:vAlign w:val="center"/>
            <w:hideMark/>
          </w:tcPr>
          <w:p w14:paraId="3D6D56EE"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0.044</w:t>
            </w:r>
          </w:p>
        </w:tc>
        <w:tc>
          <w:tcPr>
            <w:tcW w:w="1144" w:type="dxa"/>
            <w:tcBorders>
              <w:top w:val="nil"/>
              <w:left w:val="nil"/>
              <w:bottom w:val="nil"/>
              <w:right w:val="nil"/>
            </w:tcBorders>
            <w:shd w:val="clear" w:color="000000" w:fill="FFFFFF"/>
            <w:noWrap/>
            <w:vAlign w:val="center"/>
            <w:hideMark/>
          </w:tcPr>
          <w:p w14:paraId="26ACBDB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0.041</w:t>
            </w:r>
          </w:p>
        </w:tc>
      </w:tr>
      <w:tr w:rsidR="00C2262B" w:rsidRPr="00101676" w14:paraId="7CCE45F0" w14:textId="77777777" w:rsidTr="00E436C0">
        <w:trPr>
          <w:trHeight w:val="300"/>
        </w:trPr>
        <w:tc>
          <w:tcPr>
            <w:tcW w:w="2520" w:type="dxa"/>
            <w:tcBorders>
              <w:top w:val="nil"/>
              <w:left w:val="nil"/>
              <w:bottom w:val="nil"/>
              <w:right w:val="nil"/>
            </w:tcBorders>
            <w:shd w:val="clear" w:color="000000" w:fill="FFFFFF"/>
            <w:noWrap/>
            <w:vAlign w:val="center"/>
            <w:hideMark/>
          </w:tcPr>
          <w:p w14:paraId="7097B8FF"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Pacas (variety)</w:t>
            </w:r>
          </w:p>
        </w:tc>
        <w:tc>
          <w:tcPr>
            <w:tcW w:w="1260" w:type="dxa"/>
            <w:tcBorders>
              <w:top w:val="nil"/>
              <w:left w:val="nil"/>
              <w:bottom w:val="nil"/>
              <w:right w:val="nil"/>
            </w:tcBorders>
            <w:shd w:val="clear" w:color="000000" w:fill="FFFFFF"/>
            <w:noWrap/>
            <w:vAlign w:val="center"/>
            <w:hideMark/>
          </w:tcPr>
          <w:p w14:paraId="07A112B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0.011</w:t>
            </w:r>
          </w:p>
        </w:tc>
        <w:tc>
          <w:tcPr>
            <w:tcW w:w="810" w:type="dxa"/>
            <w:tcBorders>
              <w:top w:val="nil"/>
              <w:left w:val="nil"/>
              <w:bottom w:val="nil"/>
              <w:right w:val="nil"/>
            </w:tcBorders>
            <w:shd w:val="clear" w:color="000000" w:fill="FFFFFF"/>
            <w:noWrap/>
            <w:vAlign w:val="center"/>
            <w:hideMark/>
          </w:tcPr>
          <w:p w14:paraId="4958992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0.035</w:t>
            </w:r>
          </w:p>
        </w:tc>
        <w:tc>
          <w:tcPr>
            <w:tcW w:w="1260" w:type="dxa"/>
            <w:tcBorders>
              <w:top w:val="nil"/>
              <w:left w:val="nil"/>
              <w:bottom w:val="nil"/>
              <w:right w:val="nil"/>
            </w:tcBorders>
            <w:shd w:val="clear" w:color="000000" w:fill="FFFFFF"/>
            <w:noWrap/>
            <w:vAlign w:val="center"/>
            <w:hideMark/>
          </w:tcPr>
          <w:p w14:paraId="66F750DE"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0.0149</w:t>
            </w:r>
          </w:p>
        </w:tc>
        <w:tc>
          <w:tcPr>
            <w:tcW w:w="766" w:type="dxa"/>
            <w:tcBorders>
              <w:top w:val="nil"/>
              <w:left w:val="nil"/>
              <w:bottom w:val="nil"/>
              <w:right w:val="nil"/>
            </w:tcBorders>
            <w:shd w:val="clear" w:color="000000" w:fill="FFFFFF"/>
            <w:noWrap/>
            <w:vAlign w:val="center"/>
            <w:hideMark/>
          </w:tcPr>
          <w:p w14:paraId="38E6323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0.034</w:t>
            </w:r>
          </w:p>
        </w:tc>
        <w:tc>
          <w:tcPr>
            <w:tcW w:w="1172" w:type="dxa"/>
            <w:tcBorders>
              <w:top w:val="nil"/>
              <w:left w:val="nil"/>
              <w:bottom w:val="nil"/>
              <w:right w:val="nil"/>
            </w:tcBorders>
            <w:shd w:val="clear" w:color="000000" w:fill="FFFFFF"/>
            <w:noWrap/>
            <w:vAlign w:val="center"/>
            <w:hideMark/>
          </w:tcPr>
          <w:p w14:paraId="7221FC9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0.003</w:t>
            </w:r>
          </w:p>
        </w:tc>
        <w:tc>
          <w:tcPr>
            <w:tcW w:w="924" w:type="dxa"/>
            <w:tcBorders>
              <w:top w:val="nil"/>
              <w:left w:val="nil"/>
              <w:bottom w:val="nil"/>
              <w:right w:val="nil"/>
            </w:tcBorders>
            <w:shd w:val="clear" w:color="000000" w:fill="FFFFFF"/>
            <w:noWrap/>
            <w:vAlign w:val="center"/>
            <w:hideMark/>
          </w:tcPr>
          <w:p w14:paraId="1CE5048E"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0.034</w:t>
            </w:r>
          </w:p>
        </w:tc>
        <w:tc>
          <w:tcPr>
            <w:tcW w:w="1172" w:type="dxa"/>
            <w:tcBorders>
              <w:top w:val="nil"/>
              <w:left w:val="nil"/>
              <w:bottom w:val="nil"/>
              <w:right w:val="nil"/>
            </w:tcBorders>
            <w:shd w:val="clear" w:color="000000" w:fill="FFFFFF"/>
            <w:noWrap/>
            <w:vAlign w:val="center"/>
            <w:hideMark/>
          </w:tcPr>
          <w:p w14:paraId="18EC764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0.013</w:t>
            </w:r>
          </w:p>
        </w:tc>
        <w:tc>
          <w:tcPr>
            <w:tcW w:w="1144" w:type="dxa"/>
            <w:tcBorders>
              <w:top w:val="nil"/>
              <w:left w:val="nil"/>
              <w:bottom w:val="nil"/>
              <w:right w:val="nil"/>
            </w:tcBorders>
            <w:shd w:val="clear" w:color="000000" w:fill="FFFFFF"/>
            <w:noWrap/>
            <w:vAlign w:val="center"/>
            <w:hideMark/>
          </w:tcPr>
          <w:p w14:paraId="42817E1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0.034</w:t>
            </w:r>
          </w:p>
        </w:tc>
      </w:tr>
      <w:tr w:rsidR="00C2262B" w:rsidRPr="00101676" w14:paraId="07739EA4" w14:textId="77777777" w:rsidTr="00E436C0">
        <w:trPr>
          <w:trHeight w:val="300"/>
        </w:trPr>
        <w:tc>
          <w:tcPr>
            <w:tcW w:w="2520" w:type="dxa"/>
            <w:tcBorders>
              <w:top w:val="nil"/>
              <w:left w:val="nil"/>
              <w:bottom w:val="nil"/>
              <w:right w:val="nil"/>
            </w:tcBorders>
            <w:shd w:val="clear" w:color="000000" w:fill="FFFFFF"/>
            <w:noWrap/>
            <w:vAlign w:val="center"/>
            <w:hideMark/>
          </w:tcPr>
          <w:p w14:paraId="105DFA62"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Lag prices commodity market</w:t>
            </w:r>
          </w:p>
        </w:tc>
        <w:tc>
          <w:tcPr>
            <w:tcW w:w="1260" w:type="dxa"/>
            <w:tcBorders>
              <w:top w:val="nil"/>
              <w:left w:val="nil"/>
              <w:bottom w:val="nil"/>
              <w:right w:val="nil"/>
            </w:tcBorders>
            <w:shd w:val="clear" w:color="000000" w:fill="FFFFFF"/>
            <w:noWrap/>
            <w:vAlign w:val="center"/>
            <w:hideMark/>
          </w:tcPr>
          <w:p w14:paraId="005B2E30"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-0.003***</w:t>
            </w:r>
          </w:p>
        </w:tc>
        <w:tc>
          <w:tcPr>
            <w:tcW w:w="810" w:type="dxa"/>
            <w:tcBorders>
              <w:top w:val="nil"/>
              <w:left w:val="nil"/>
              <w:bottom w:val="nil"/>
              <w:right w:val="nil"/>
            </w:tcBorders>
            <w:shd w:val="clear" w:color="000000" w:fill="FFFFFF"/>
            <w:noWrap/>
            <w:vAlign w:val="center"/>
            <w:hideMark/>
          </w:tcPr>
          <w:p w14:paraId="45079DD6"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0.000</w:t>
            </w:r>
          </w:p>
        </w:tc>
        <w:tc>
          <w:tcPr>
            <w:tcW w:w="1260" w:type="dxa"/>
            <w:tcBorders>
              <w:top w:val="nil"/>
              <w:left w:val="nil"/>
              <w:bottom w:val="nil"/>
              <w:right w:val="nil"/>
            </w:tcBorders>
            <w:shd w:val="clear" w:color="000000" w:fill="FFFFFF"/>
            <w:noWrap/>
            <w:vAlign w:val="center"/>
            <w:hideMark/>
          </w:tcPr>
          <w:p w14:paraId="503EEFA3"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-0.0028***</w:t>
            </w:r>
          </w:p>
        </w:tc>
        <w:tc>
          <w:tcPr>
            <w:tcW w:w="766" w:type="dxa"/>
            <w:tcBorders>
              <w:top w:val="nil"/>
              <w:left w:val="nil"/>
              <w:bottom w:val="nil"/>
              <w:right w:val="nil"/>
            </w:tcBorders>
            <w:shd w:val="clear" w:color="000000" w:fill="FFFFFF"/>
            <w:noWrap/>
            <w:vAlign w:val="center"/>
            <w:hideMark/>
          </w:tcPr>
          <w:p w14:paraId="197C20BA"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0.0005</w:t>
            </w:r>
          </w:p>
        </w:tc>
        <w:tc>
          <w:tcPr>
            <w:tcW w:w="1172" w:type="dxa"/>
            <w:tcBorders>
              <w:top w:val="nil"/>
              <w:left w:val="nil"/>
              <w:bottom w:val="nil"/>
              <w:right w:val="nil"/>
            </w:tcBorders>
            <w:shd w:val="clear" w:color="000000" w:fill="FFFFFF"/>
            <w:noWrap/>
            <w:vAlign w:val="center"/>
            <w:hideMark/>
          </w:tcPr>
          <w:p w14:paraId="4A00313F"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-0.003***</w:t>
            </w:r>
          </w:p>
        </w:tc>
        <w:tc>
          <w:tcPr>
            <w:tcW w:w="924" w:type="dxa"/>
            <w:tcBorders>
              <w:top w:val="nil"/>
              <w:left w:val="nil"/>
              <w:bottom w:val="nil"/>
              <w:right w:val="nil"/>
            </w:tcBorders>
            <w:shd w:val="clear" w:color="000000" w:fill="FFFFFF"/>
            <w:noWrap/>
            <w:vAlign w:val="center"/>
            <w:hideMark/>
          </w:tcPr>
          <w:p w14:paraId="046E282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w:t>
            </w:r>
          </w:p>
        </w:tc>
        <w:tc>
          <w:tcPr>
            <w:tcW w:w="1172" w:type="dxa"/>
            <w:tcBorders>
              <w:top w:val="nil"/>
              <w:left w:val="nil"/>
              <w:bottom w:val="nil"/>
              <w:right w:val="nil"/>
            </w:tcBorders>
            <w:shd w:val="clear" w:color="000000" w:fill="FFFFFF"/>
            <w:noWrap/>
            <w:vAlign w:val="center"/>
            <w:hideMark/>
          </w:tcPr>
          <w:p w14:paraId="11068FE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-0.003***</w:t>
            </w:r>
          </w:p>
        </w:tc>
        <w:tc>
          <w:tcPr>
            <w:tcW w:w="1144" w:type="dxa"/>
            <w:tcBorders>
              <w:top w:val="nil"/>
              <w:left w:val="nil"/>
              <w:bottom w:val="nil"/>
              <w:right w:val="nil"/>
            </w:tcBorders>
            <w:shd w:val="clear" w:color="000000" w:fill="FFFFFF"/>
            <w:noWrap/>
            <w:vAlign w:val="center"/>
            <w:hideMark/>
          </w:tcPr>
          <w:p w14:paraId="43CC15F8"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w:t>
            </w:r>
          </w:p>
        </w:tc>
      </w:tr>
      <w:tr w:rsidR="00C2262B" w:rsidRPr="00101676" w14:paraId="65BF4645" w14:textId="77777777" w:rsidTr="00E436C0">
        <w:trPr>
          <w:trHeight w:val="300"/>
        </w:trPr>
        <w:tc>
          <w:tcPr>
            <w:tcW w:w="2520" w:type="dxa"/>
            <w:tcBorders>
              <w:top w:val="nil"/>
              <w:left w:val="nil"/>
              <w:bottom w:val="nil"/>
              <w:right w:val="nil"/>
            </w:tcBorders>
            <w:shd w:val="clear" w:color="000000" w:fill="FFFFFF"/>
            <w:noWrap/>
            <w:vAlign w:val="center"/>
            <w:hideMark/>
          </w:tcPr>
          <w:p w14:paraId="7999C15B"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Total buyers per lot</w:t>
            </w:r>
          </w:p>
        </w:tc>
        <w:tc>
          <w:tcPr>
            <w:tcW w:w="1260" w:type="dxa"/>
            <w:tcBorders>
              <w:top w:val="nil"/>
              <w:left w:val="nil"/>
              <w:bottom w:val="nil"/>
              <w:right w:val="nil"/>
            </w:tcBorders>
            <w:shd w:val="clear" w:color="000000" w:fill="FFFFFF"/>
            <w:noWrap/>
            <w:vAlign w:val="center"/>
            <w:hideMark/>
          </w:tcPr>
          <w:p w14:paraId="1A9BC0B7"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0.017***</w:t>
            </w:r>
          </w:p>
        </w:tc>
        <w:tc>
          <w:tcPr>
            <w:tcW w:w="810" w:type="dxa"/>
            <w:tcBorders>
              <w:top w:val="nil"/>
              <w:left w:val="nil"/>
              <w:bottom w:val="nil"/>
              <w:right w:val="nil"/>
            </w:tcBorders>
            <w:shd w:val="clear" w:color="000000" w:fill="FFFFFF"/>
            <w:noWrap/>
            <w:vAlign w:val="center"/>
            <w:hideMark/>
          </w:tcPr>
          <w:p w14:paraId="643CDB4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0.005</w:t>
            </w:r>
          </w:p>
        </w:tc>
        <w:tc>
          <w:tcPr>
            <w:tcW w:w="1260" w:type="dxa"/>
            <w:tcBorders>
              <w:top w:val="nil"/>
              <w:left w:val="nil"/>
              <w:bottom w:val="nil"/>
              <w:right w:val="nil"/>
            </w:tcBorders>
            <w:shd w:val="clear" w:color="000000" w:fill="FFFFFF"/>
            <w:noWrap/>
            <w:vAlign w:val="center"/>
            <w:hideMark/>
          </w:tcPr>
          <w:p w14:paraId="0DB653B3"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0.006</w:t>
            </w:r>
          </w:p>
        </w:tc>
        <w:tc>
          <w:tcPr>
            <w:tcW w:w="766" w:type="dxa"/>
            <w:tcBorders>
              <w:top w:val="nil"/>
              <w:left w:val="nil"/>
              <w:bottom w:val="nil"/>
              <w:right w:val="nil"/>
            </w:tcBorders>
            <w:shd w:val="clear" w:color="000000" w:fill="FFFFFF"/>
            <w:noWrap/>
            <w:vAlign w:val="center"/>
            <w:hideMark/>
          </w:tcPr>
          <w:p w14:paraId="26B5A005"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0.005</w:t>
            </w:r>
          </w:p>
        </w:tc>
        <w:tc>
          <w:tcPr>
            <w:tcW w:w="1172" w:type="dxa"/>
            <w:tcBorders>
              <w:top w:val="nil"/>
              <w:left w:val="nil"/>
              <w:bottom w:val="nil"/>
              <w:right w:val="nil"/>
            </w:tcBorders>
            <w:shd w:val="clear" w:color="000000" w:fill="FFFFFF"/>
            <w:noWrap/>
            <w:vAlign w:val="center"/>
            <w:hideMark/>
          </w:tcPr>
          <w:p w14:paraId="20C896D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0.005</w:t>
            </w:r>
          </w:p>
        </w:tc>
        <w:tc>
          <w:tcPr>
            <w:tcW w:w="924" w:type="dxa"/>
            <w:tcBorders>
              <w:top w:val="nil"/>
              <w:left w:val="nil"/>
              <w:bottom w:val="nil"/>
              <w:right w:val="nil"/>
            </w:tcBorders>
            <w:shd w:val="clear" w:color="000000" w:fill="FFFFFF"/>
            <w:noWrap/>
            <w:vAlign w:val="center"/>
            <w:hideMark/>
          </w:tcPr>
          <w:p w14:paraId="4A4E8FD7"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0.005</w:t>
            </w:r>
          </w:p>
        </w:tc>
        <w:tc>
          <w:tcPr>
            <w:tcW w:w="1172" w:type="dxa"/>
            <w:tcBorders>
              <w:top w:val="nil"/>
              <w:left w:val="nil"/>
              <w:bottom w:val="nil"/>
              <w:right w:val="nil"/>
            </w:tcBorders>
            <w:shd w:val="clear" w:color="000000" w:fill="FFFFFF"/>
            <w:noWrap/>
            <w:vAlign w:val="center"/>
            <w:hideMark/>
          </w:tcPr>
          <w:p w14:paraId="42F1029F"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0.005</w:t>
            </w:r>
          </w:p>
        </w:tc>
        <w:tc>
          <w:tcPr>
            <w:tcW w:w="1144" w:type="dxa"/>
            <w:tcBorders>
              <w:top w:val="nil"/>
              <w:left w:val="nil"/>
              <w:bottom w:val="nil"/>
              <w:right w:val="nil"/>
            </w:tcBorders>
            <w:shd w:val="clear" w:color="000000" w:fill="FFFFFF"/>
            <w:noWrap/>
            <w:vAlign w:val="center"/>
            <w:hideMark/>
          </w:tcPr>
          <w:p w14:paraId="32FE6D9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0.005</w:t>
            </w:r>
          </w:p>
        </w:tc>
      </w:tr>
      <w:tr w:rsidR="00C2262B" w:rsidRPr="00101676" w14:paraId="32114DC1" w14:textId="77777777" w:rsidTr="00E436C0">
        <w:trPr>
          <w:trHeight w:val="300"/>
        </w:trPr>
        <w:tc>
          <w:tcPr>
            <w:tcW w:w="2520" w:type="dxa"/>
            <w:tcBorders>
              <w:top w:val="nil"/>
              <w:left w:val="nil"/>
              <w:bottom w:val="nil"/>
              <w:right w:val="nil"/>
            </w:tcBorders>
            <w:shd w:val="clear" w:color="000000" w:fill="FFFFFF"/>
            <w:noWrap/>
            <w:vAlign w:val="center"/>
            <w:hideMark/>
          </w:tcPr>
          <w:p w14:paraId="75F7AE0A"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Certification</w:t>
            </w:r>
          </w:p>
        </w:tc>
        <w:tc>
          <w:tcPr>
            <w:tcW w:w="1260" w:type="dxa"/>
            <w:tcBorders>
              <w:top w:val="nil"/>
              <w:left w:val="nil"/>
              <w:bottom w:val="nil"/>
              <w:right w:val="nil"/>
            </w:tcBorders>
            <w:shd w:val="clear" w:color="000000" w:fill="FFFFFF"/>
            <w:noWrap/>
            <w:vAlign w:val="center"/>
            <w:hideMark/>
          </w:tcPr>
          <w:p w14:paraId="39DCA1D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0.007</w:t>
            </w:r>
          </w:p>
        </w:tc>
        <w:tc>
          <w:tcPr>
            <w:tcW w:w="810" w:type="dxa"/>
            <w:tcBorders>
              <w:top w:val="nil"/>
              <w:left w:val="nil"/>
              <w:bottom w:val="nil"/>
              <w:right w:val="nil"/>
            </w:tcBorders>
            <w:shd w:val="clear" w:color="000000" w:fill="FFFFFF"/>
            <w:noWrap/>
            <w:vAlign w:val="center"/>
            <w:hideMark/>
          </w:tcPr>
          <w:p w14:paraId="603926F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0.047</w:t>
            </w:r>
          </w:p>
        </w:tc>
        <w:tc>
          <w:tcPr>
            <w:tcW w:w="1260" w:type="dxa"/>
            <w:tcBorders>
              <w:top w:val="nil"/>
              <w:left w:val="nil"/>
              <w:bottom w:val="nil"/>
              <w:right w:val="nil"/>
            </w:tcBorders>
            <w:shd w:val="clear" w:color="000000" w:fill="FFFFFF"/>
            <w:noWrap/>
            <w:vAlign w:val="center"/>
            <w:hideMark/>
          </w:tcPr>
          <w:p w14:paraId="0B97DF18"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0.0114</w:t>
            </w:r>
          </w:p>
        </w:tc>
        <w:tc>
          <w:tcPr>
            <w:tcW w:w="766" w:type="dxa"/>
            <w:tcBorders>
              <w:top w:val="nil"/>
              <w:left w:val="nil"/>
              <w:bottom w:val="nil"/>
              <w:right w:val="nil"/>
            </w:tcBorders>
            <w:shd w:val="clear" w:color="000000" w:fill="FFFFFF"/>
            <w:noWrap/>
            <w:vAlign w:val="center"/>
            <w:hideMark/>
          </w:tcPr>
          <w:p w14:paraId="5C5652A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c>
          <w:tcPr>
            <w:tcW w:w="1172" w:type="dxa"/>
            <w:tcBorders>
              <w:top w:val="nil"/>
              <w:left w:val="nil"/>
              <w:bottom w:val="nil"/>
              <w:right w:val="nil"/>
            </w:tcBorders>
            <w:shd w:val="clear" w:color="000000" w:fill="FFFFFF"/>
            <w:noWrap/>
            <w:vAlign w:val="center"/>
            <w:hideMark/>
          </w:tcPr>
          <w:p w14:paraId="76AD3CE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0.01</w:t>
            </w:r>
          </w:p>
        </w:tc>
        <w:tc>
          <w:tcPr>
            <w:tcW w:w="924" w:type="dxa"/>
            <w:tcBorders>
              <w:top w:val="nil"/>
              <w:left w:val="nil"/>
              <w:bottom w:val="nil"/>
              <w:right w:val="nil"/>
            </w:tcBorders>
            <w:shd w:val="clear" w:color="000000" w:fill="FFFFFF"/>
            <w:noWrap/>
            <w:vAlign w:val="center"/>
            <w:hideMark/>
          </w:tcPr>
          <w:p w14:paraId="6F05AC1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c>
          <w:tcPr>
            <w:tcW w:w="1172" w:type="dxa"/>
            <w:tcBorders>
              <w:top w:val="nil"/>
              <w:left w:val="nil"/>
              <w:bottom w:val="nil"/>
              <w:right w:val="nil"/>
            </w:tcBorders>
            <w:shd w:val="clear" w:color="000000" w:fill="FFFFFF"/>
            <w:noWrap/>
            <w:vAlign w:val="center"/>
            <w:hideMark/>
          </w:tcPr>
          <w:p w14:paraId="47A840FB"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0.0023</w:t>
            </w:r>
          </w:p>
        </w:tc>
        <w:tc>
          <w:tcPr>
            <w:tcW w:w="1144" w:type="dxa"/>
            <w:tcBorders>
              <w:top w:val="nil"/>
              <w:left w:val="nil"/>
              <w:bottom w:val="nil"/>
              <w:right w:val="nil"/>
            </w:tcBorders>
            <w:shd w:val="clear" w:color="000000" w:fill="FFFFFF"/>
            <w:noWrap/>
            <w:vAlign w:val="center"/>
            <w:hideMark/>
          </w:tcPr>
          <w:p w14:paraId="1CD1A77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r>
      <w:tr w:rsidR="00C2262B" w:rsidRPr="00101676" w14:paraId="3F5BB11E" w14:textId="77777777" w:rsidTr="00E436C0">
        <w:trPr>
          <w:trHeight w:val="300"/>
        </w:trPr>
        <w:tc>
          <w:tcPr>
            <w:tcW w:w="2520" w:type="dxa"/>
            <w:tcBorders>
              <w:top w:val="nil"/>
              <w:left w:val="nil"/>
              <w:bottom w:val="nil"/>
              <w:right w:val="nil"/>
            </w:tcBorders>
            <w:shd w:val="clear" w:color="000000" w:fill="FFFFFF"/>
            <w:noWrap/>
            <w:vAlign w:val="center"/>
            <w:hideMark/>
          </w:tcPr>
          <w:p w14:paraId="5CE0A553"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sun (processing techniques)</w:t>
            </w:r>
          </w:p>
        </w:tc>
        <w:tc>
          <w:tcPr>
            <w:tcW w:w="1260" w:type="dxa"/>
            <w:tcBorders>
              <w:top w:val="nil"/>
              <w:left w:val="nil"/>
              <w:bottom w:val="nil"/>
              <w:right w:val="nil"/>
            </w:tcBorders>
            <w:shd w:val="clear" w:color="000000" w:fill="FFFFFF"/>
            <w:noWrap/>
            <w:vAlign w:val="center"/>
            <w:hideMark/>
          </w:tcPr>
          <w:p w14:paraId="3133548B"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-0.099*</w:t>
            </w:r>
          </w:p>
        </w:tc>
        <w:tc>
          <w:tcPr>
            <w:tcW w:w="810" w:type="dxa"/>
            <w:tcBorders>
              <w:top w:val="nil"/>
              <w:left w:val="nil"/>
              <w:bottom w:val="nil"/>
              <w:right w:val="nil"/>
            </w:tcBorders>
            <w:shd w:val="clear" w:color="000000" w:fill="FFFFFF"/>
            <w:noWrap/>
            <w:vAlign w:val="center"/>
            <w:hideMark/>
          </w:tcPr>
          <w:p w14:paraId="193F27D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c>
          <w:tcPr>
            <w:tcW w:w="1260" w:type="dxa"/>
            <w:tcBorders>
              <w:top w:val="nil"/>
              <w:left w:val="nil"/>
              <w:bottom w:val="nil"/>
              <w:right w:val="nil"/>
            </w:tcBorders>
            <w:shd w:val="clear" w:color="000000" w:fill="FFFFFF"/>
            <w:noWrap/>
            <w:vAlign w:val="center"/>
            <w:hideMark/>
          </w:tcPr>
          <w:p w14:paraId="26E8710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-0.1007*</w:t>
            </w:r>
          </w:p>
        </w:tc>
        <w:tc>
          <w:tcPr>
            <w:tcW w:w="766" w:type="dxa"/>
            <w:tcBorders>
              <w:top w:val="nil"/>
              <w:left w:val="nil"/>
              <w:bottom w:val="nil"/>
              <w:right w:val="nil"/>
            </w:tcBorders>
            <w:shd w:val="clear" w:color="000000" w:fill="FFFFFF"/>
            <w:noWrap/>
            <w:vAlign w:val="center"/>
            <w:hideMark/>
          </w:tcPr>
          <w:p w14:paraId="3E44A7B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c>
          <w:tcPr>
            <w:tcW w:w="1172" w:type="dxa"/>
            <w:tcBorders>
              <w:top w:val="nil"/>
              <w:left w:val="nil"/>
              <w:bottom w:val="nil"/>
              <w:right w:val="nil"/>
            </w:tcBorders>
            <w:shd w:val="clear" w:color="000000" w:fill="FFFFFF"/>
            <w:noWrap/>
            <w:vAlign w:val="center"/>
            <w:hideMark/>
          </w:tcPr>
          <w:p w14:paraId="6AE28AE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-0.095*</w:t>
            </w:r>
          </w:p>
        </w:tc>
        <w:tc>
          <w:tcPr>
            <w:tcW w:w="924" w:type="dxa"/>
            <w:tcBorders>
              <w:top w:val="nil"/>
              <w:left w:val="nil"/>
              <w:bottom w:val="nil"/>
              <w:right w:val="nil"/>
            </w:tcBorders>
            <w:shd w:val="clear" w:color="000000" w:fill="FFFFFF"/>
            <w:noWrap/>
            <w:vAlign w:val="center"/>
            <w:hideMark/>
          </w:tcPr>
          <w:p w14:paraId="0FF7394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0.045</w:t>
            </w:r>
          </w:p>
        </w:tc>
        <w:tc>
          <w:tcPr>
            <w:tcW w:w="1172" w:type="dxa"/>
            <w:tcBorders>
              <w:top w:val="nil"/>
              <w:left w:val="nil"/>
              <w:bottom w:val="nil"/>
              <w:right w:val="nil"/>
            </w:tcBorders>
            <w:shd w:val="clear" w:color="000000" w:fill="FFFFFF"/>
            <w:noWrap/>
            <w:vAlign w:val="center"/>
            <w:hideMark/>
          </w:tcPr>
          <w:p w14:paraId="1A5C1FC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-0.093*</w:t>
            </w:r>
          </w:p>
        </w:tc>
        <w:tc>
          <w:tcPr>
            <w:tcW w:w="1144" w:type="dxa"/>
            <w:tcBorders>
              <w:top w:val="nil"/>
              <w:left w:val="nil"/>
              <w:bottom w:val="nil"/>
              <w:right w:val="nil"/>
            </w:tcBorders>
            <w:shd w:val="clear" w:color="000000" w:fill="FFFFFF"/>
            <w:noWrap/>
            <w:vAlign w:val="center"/>
            <w:hideMark/>
          </w:tcPr>
          <w:p w14:paraId="5B3C9CE4"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0.045</w:t>
            </w:r>
          </w:p>
        </w:tc>
      </w:tr>
      <w:tr w:rsidR="00C2262B" w:rsidRPr="00101676" w14:paraId="424F644A" w14:textId="77777777" w:rsidTr="00E436C0">
        <w:trPr>
          <w:trHeight w:val="300"/>
        </w:trPr>
        <w:tc>
          <w:tcPr>
            <w:tcW w:w="2520" w:type="dxa"/>
            <w:tcBorders>
              <w:top w:val="nil"/>
              <w:left w:val="nil"/>
              <w:bottom w:val="nil"/>
              <w:right w:val="nil"/>
            </w:tcBorders>
            <w:shd w:val="clear" w:color="000000" w:fill="FFFFFF"/>
            <w:noWrap/>
            <w:vAlign w:val="center"/>
            <w:hideMark/>
          </w:tcPr>
          <w:p w14:paraId="3BA6A104"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natural (processing techniques)</w:t>
            </w:r>
          </w:p>
        </w:tc>
        <w:tc>
          <w:tcPr>
            <w:tcW w:w="1260" w:type="dxa"/>
            <w:tcBorders>
              <w:top w:val="nil"/>
              <w:left w:val="nil"/>
              <w:bottom w:val="nil"/>
              <w:right w:val="nil"/>
            </w:tcBorders>
            <w:shd w:val="clear" w:color="000000" w:fill="FFFFFF"/>
            <w:noWrap/>
            <w:vAlign w:val="center"/>
            <w:hideMark/>
          </w:tcPr>
          <w:p w14:paraId="027BFD7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-0.043</w:t>
            </w:r>
          </w:p>
        </w:tc>
        <w:tc>
          <w:tcPr>
            <w:tcW w:w="810" w:type="dxa"/>
            <w:tcBorders>
              <w:top w:val="nil"/>
              <w:left w:val="nil"/>
              <w:bottom w:val="nil"/>
              <w:right w:val="nil"/>
            </w:tcBorders>
            <w:shd w:val="clear" w:color="000000" w:fill="FFFFFF"/>
            <w:noWrap/>
            <w:vAlign w:val="center"/>
            <w:hideMark/>
          </w:tcPr>
          <w:p w14:paraId="69B82828"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0.222</w:t>
            </w:r>
          </w:p>
        </w:tc>
        <w:tc>
          <w:tcPr>
            <w:tcW w:w="1260" w:type="dxa"/>
            <w:tcBorders>
              <w:top w:val="nil"/>
              <w:left w:val="nil"/>
              <w:bottom w:val="nil"/>
              <w:right w:val="nil"/>
            </w:tcBorders>
            <w:shd w:val="clear" w:color="000000" w:fill="FFFFFF"/>
            <w:noWrap/>
            <w:vAlign w:val="center"/>
            <w:hideMark/>
          </w:tcPr>
          <w:p w14:paraId="58E96385"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-0.1466</w:t>
            </w:r>
          </w:p>
        </w:tc>
        <w:tc>
          <w:tcPr>
            <w:tcW w:w="766" w:type="dxa"/>
            <w:tcBorders>
              <w:top w:val="nil"/>
              <w:left w:val="nil"/>
              <w:bottom w:val="nil"/>
              <w:right w:val="nil"/>
            </w:tcBorders>
            <w:shd w:val="clear" w:color="000000" w:fill="FFFFFF"/>
            <w:noWrap/>
            <w:vAlign w:val="center"/>
            <w:hideMark/>
          </w:tcPr>
          <w:p w14:paraId="0C9BBFC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0.224</w:t>
            </w:r>
          </w:p>
        </w:tc>
        <w:tc>
          <w:tcPr>
            <w:tcW w:w="1172" w:type="dxa"/>
            <w:tcBorders>
              <w:top w:val="nil"/>
              <w:left w:val="nil"/>
              <w:bottom w:val="nil"/>
              <w:right w:val="nil"/>
            </w:tcBorders>
            <w:shd w:val="clear" w:color="000000" w:fill="FFFFFF"/>
            <w:noWrap/>
            <w:vAlign w:val="center"/>
            <w:hideMark/>
          </w:tcPr>
          <w:p w14:paraId="4E18322B"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-0.153</w:t>
            </w:r>
          </w:p>
        </w:tc>
        <w:tc>
          <w:tcPr>
            <w:tcW w:w="924" w:type="dxa"/>
            <w:tcBorders>
              <w:top w:val="nil"/>
              <w:left w:val="nil"/>
              <w:bottom w:val="nil"/>
              <w:right w:val="nil"/>
            </w:tcBorders>
            <w:shd w:val="clear" w:color="000000" w:fill="FFFFFF"/>
            <w:noWrap/>
            <w:vAlign w:val="center"/>
            <w:hideMark/>
          </w:tcPr>
          <w:p w14:paraId="11497A6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0.224</w:t>
            </w:r>
          </w:p>
        </w:tc>
        <w:tc>
          <w:tcPr>
            <w:tcW w:w="1172" w:type="dxa"/>
            <w:tcBorders>
              <w:top w:val="nil"/>
              <w:left w:val="nil"/>
              <w:bottom w:val="nil"/>
              <w:right w:val="nil"/>
            </w:tcBorders>
            <w:shd w:val="clear" w:color="000000" w:fill="FFFFFF"/>
            <w:noWrap/>
            <w:vAlign w:val="center"/>
            <w:hideMark/>
          </w:tcPr>
          <w:p w14:paraId="4AE9B90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-0.155</w:t>
            </w:r>
          </w:p>
        </w:tc>
        <w:tc>
          <w:tcPr>
            <w:tcW w:w="1144" w:type="dxa"/>
            <w:tcBorders>
              <w:top w:val="nil"/>
              <w:left w:val="nil"/>
              <w:bottom w:val="nil"/>
              <w:right w:val="nil"/>
            </w:tcBorders>
            <w:shd w:val="clear" w:color="000000" w:fill="FFFFFF"/>
            <w:noWrap/>
            <w:vAlign w:val="center"/>
            <w:hideMark/>
          </w:tcPr>
          <w:p w14:paraId="036B314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0.223</w:t>
            </w:r>
          </w:p>
        </w:tc>
      </w:tr>
      <w:tr w:rsidR="00C2262B" w:rsidRPr="00101676" w14:paraId="1F6072E4" w14:textId="77777777" w:rsidTr="00E436C0">
        <w:trPr>
          <w:trHeight w:val="300"/>
        </w:trPr>
        <w:tc>
          <w:tcPr>
            <w:tcW w:w="2520" w:type="dxa"/>
            <w:tcBorders>
              <w:top w:val="nil"/>
              <w:left w:val="nil"/>
              <w:bottom w:val="nil"/>
              <w:right w:val="nil"/>
            </w:tcBorders>
            <w:shd w:val="clear" w:color="000000" w:fill="FFFFFF"/>
            <w:noWrap/>
            <w:vAlign w:val="center"/>
            <w:hideMark/>
          </w:tcPr>
          <w:p w14:paraId="7AC73462"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conventional (processing techniques)</w:t>
            </w:r>
          </w:p>
        </w:tc>
        <w:tc>
          <w:tcPr>
            <w:tcW w:w="1260" w:type="dxa"/>
            <w:tcBorders>
              <w:top w:val="nil"/>
              <w:left w:val="nil"/>
              <w:bottom w:val="nil"/>
              <w:right w:val="nil"/>
            </w:tcBorders>
            <w:shd w:val="clear" w:color="000000" w:fill="FFFFFF"/>
            <w:noWrap/>
            <w:vAlign w:val="center"/>
            <w:hideMark/>
          </w:tcPr>
          <w:p w14:paraId="47319B1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-0.102*</w:t>
            </w:r>
          </w:p>
        </w:tc>
        <w:tc>
          <w:tcPr>
            <w:tcW w:w="810" w:type="dxa"/>
            <w:tcBorders>
              <w:top w:val="nil"/>
              <w:left w:val="nil"/>
              <w:bottom w:val="nil"/>
              <w:right w:val="nil"/>
            </w:tcBorders>
            <w:shd w:val="clear" w:color="000000" w:fill="FFFFFF"/>
            <w:noWrap/>
            <w:vAlign w:val="center"/>
            <w:hideMark/>
          </w:tcPr>
          <w:p w14:paraId="5516EAF6"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0.047</w:t>
            </w:r>
          </w:p>
        </w:tc>
        <w:tc>
          <w:tcPr>
            <w:tcW w:w="1260" w:type="dxa"/>
            <w:tcBorders>
              <w:top w:val="nil"/>
              <w:left w:val="nil"/>
              <w:bottom w:val="nil"/>
              <w:right w:val="nil"/>
            </w:tcBorders>
            <w:shd w:val="clear" w:color="000000" w:fill="FFFFFF"/>
            <w:noWrap/>
            <w:vAlign w:val="center"/>
            <w:hideMark/>
          </w:tcPr>
          <w:p w14:paraId="6B40CF0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-0.1057*</w:t>
            </w:r>
          </w:p>
        </w:tc>
        <w:tc>
          <w:tcPr>
            <w:tcW w:w="766" w:type="dxa"/>
            <w:tcBorders>
              <w:top w:val="nil"/>
              <w:left w:val="nil"/>
              <w:bottom w:val="nil"/>
              <w:right w:val="nil"/>
            </w:tcBorders>
            <w:shd w:val="clear" w:color="000000" w:fill="FFFFFF"/>
            <w:noWrap/>
            <w:vAlign w:val="center"/>
            <w:hideMark/>
          </w:tcPr>
          <w:p w14:paraId="3052724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0.047</w:t>
            </w:r>
          </w:p>
        </w:tc>
        <w:tc>
          <w:tcPr>
            <w:tcW w:w="1172" w:type="dxa"/>
            <w:tcBorders>
              <w:top w:val="nil"/>
              <w:left w:val="nil"/>
              <w:bottom w:val="nil"/>
              <w:right w:val="nil"/>
            </w:tcBorders>
            <w:shd w:val="clear" w:color="000000" w:fill="FFFFFF"/>
            <w:noWrap/>
            <w:vAlign w:val="center"/>
            <w:hideMark/>
          </w:tcPr>
          <w:p w14:paraId="65F776BE"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-0.102*</w:t>
            </w:r>
          </w:p>
        </w:tc>
        <w:tc>
          <w:tcPr>
            <w:tcW w:w="924" w:type="dxa"/>
            <w:tcBorders>
              <w:top w:val="nil"/>
              <w:left w:val="nil"/>
              <w:bottom w:val="nil"/>
              <w:right w:val="nil"/>
            </w:tcBorders>
            <w:shd w:val="clear" w:color="000000" w:fill="FFFFFF"/>
            <w:noWrap/>
            <w:vAlign w:val="center"/>
            <w:hideMark/>
          </w:tcPr>
          <w:p w14:paraId="61934C8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c>
          <w:tcPr>
            <w:tcW w:w="1172" w:type="dxa"/>
            <w:tcBorders>
              <w:top w:val="nil"/>
              <w:left w:val="nil"/>
              <w:bottom w:val="nil"/>
              <w:right w:val="nil"/>
            </w:tcBorders>
            <w:shd w:val="clear" w:color="000000" w:fill="FFFFFF"/>
            <w:noWrap/>
            <w:vAlign w:val="center"/>
            <w:hideMark/>
          </w:tcPr>
          <w:p w14:paraId="6AEB103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-0.101**</w:t>
            </w:r>
          </w:p>
        </w:tc>
        <w:tc>
          <w:tcPr>
            <w:tcW w:w="1144" w:type="dxa"/>
            <w:tcBorders>
              <w:top w:val="nil"/>
              <w:left w:val="nil"/>
              <w:bottom w:val="nil"/>
              <w:right w:val="nil"/>
            </w:tcBorders>
            <w:shd w:val="clear" w:color="000000" w:fill="FFFFFF"/>
            <w:noWrap/>
            <w:vAlign w:val="center"/>
            <w:hideMark/>
          </w:tcPr>
          <w:p w14:paraId="56DAB50C"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0.046</w:t>
            </w:r>
          </w:p>
        </w:tc>
      </w:tr>
      <w:tr w:rsidR="00C2262B" w:rsidRPr="00101676" w14:paraId="5F0194EA" w14:textId="77777777" w:rsidTr="00E436C0">
        <w:trPr>
          <w:trHeight w:val="300"/>
        </w:trPr>
        <w:tc>
          <w:tcPr>
            <w:tcW w:w="2520" w:type="dxa"/>
            <w:tcBorders>
              <w:top w:val="nil"/>
              <w:left w:val="nil"/>
              <w:bottom w:val="nil"/>
              <w:right w:val="nil"/>
            </w:tcBorders>
            <w:shd w:val="clear" w:color="000000" w:fill="FFFFFF"/>
            <w:noWrap/>
            <w:vAlign w:val="center"/>
            <w:hideMark/>
          </w:tcPr>
          <w:p w14:paraId="52244D06"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e-auctions (per country)</w:t>
            </w:r>
          </w:p>
        </w:tc>
        <w:tc>
          <w:tcPr>
            <w:tcW w:w="1260" w:type="dxa"/>
            <w:tcBorders>
              <w:top w:val="nil"/>
              <w:left w:val="nil"/>
              <w:bottom w:val="nil"/>
              <w:right w:val="nil"/>
            </w:tcBorders>
            <w:shd w:val="clear" w:color="000000" w:fill="FFFFFF"/>
            <w:noWrap/>
            <w:vAlign w:val="center"/>
            <w:hideMark/>
          </w:tcPr>
          <w:p w14:paraId="55ABC1DC"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 xml:space="preserve"> -0.14***</w:t>
            </w:r>
          </w:p>
        </w:tc>
        <w:tc>
          <w:tcPr>
            <w:tcW w:w="810" w:type="dxa"/>
            <w:tcBorders>
              <w:top w:val="nil"/>
              <w:left w:val="nil"/>
              <w:bottom w:val="nil"/>
              <w:right w:val="nil"/>
            </w:tcBorders>
            <w:shd w:val="clear" w:color="000000" w:fill="FFFFFF"/>
            <w:noWrap/>
            <w:vAlign w:val="center"/>
            <w:hideMark/>
          </w:tcPr>
          <w:p w14:paraId="3938F73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0.016</w:t>
            </w:r>
          </w:p>
        </w:tc>
        <w:tc>
          <w:tcPr>
            <w:tcW w:w="1260" w:type="dxa"/>
            <w:tcBorders>
              <w:top w:val="nil"/>
              <w:left w:val="nil"/>
              <w:bottom w:val="nil"/>
              <w:right w:val="nil"/>
            </w:tcBorders>
            <w:shd w:val="clear" w:color="000000" w:fill="FFFFFF"/>
            <w:noWrap/>
            <w:vAlign w:val="center"/>
            <w:hideMark/>
          </w:tcPr>
          <w:p w14:paraId="597151E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0.1489***</w:t>
            </w:r>
          </w:p>
        </w:tc>
        <w:tc>
          <w:tcPr>
            <w:tcW w:w="766" w:type="dxa"/>
            <w:tcBorders>
              <w:top w:val="nil"/>
              <w:left w:val="nil"/>
              <w:bottom w:val="nil"/>
              <w:right w:val="nil"/>
            </w:tcBorders>
            <w:shd w:val="clear" w:color="000000" w:fill="FFFFFF"/>
            <w:noWrap/>
            <w:vAlign w:val="center"/>
            <w:hideMark/>
          </w:tcPr>
          <w:p w14:paraId="6B5FB89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0.016</w:t>
            </w:r>
          </w:p>
        </w:tc>
        <w:tc>
          <w:tcPr>
            <w:tcW w:w="1172" w:type="dxa"/>
            <w:tcBorders>
              <w:top w:val="nil"/>
              <w:left w:val="nil"/>
              <w:bottom w:val="nil"/>
              <w:right w:val="nil"/>
            </w:tcBorders>
            <w:shd w:val="clear" w:color="000000" w:fill="FFFFFF"/>
            <w:noWrap/>
            <w:vAlign w:val="center"/>
            <w:hideMark/>
          </w:tcPr>
          <w:p w14:paraId="523AA452"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0.148***</w:t>
            </w:r>
          </w:p>
        </w:tc>
        <w:tc>
          <w:tcPr>
            <w:tcW w:w="924" w:type="dxa"/>
            <w:tcBorders>
              <w:top w:val="nil"/>
              <w:left w:val="nil"/>
              <w:bottom w:val="nil"/>
              <w:right w:val="nil"/>
            </w:tcBorders>
            <w:shd w:val="clear" w:color="000000" w:fill="FFFFFF"/>
            <w:noWrap/>
            <w:vAlign w:val="center"/>
            <w:hideMark/>
          </w:tcPr>
          <w:p w14:paraId="2EBEC1A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0.015</w:t>
            </w:r>
          </w:p>
        </w:tc>
        <w:tc>
          <w:tcPr>
            <w:tcW w:w="1172" w:type="dxa"/>
            <w:tcBorders>
              <w:top w:val="nil"/>
              <w:left w:val="nil"/>
              <w:bottom w:val="nil"/>
              <w:right w:val="nil"/>
            </w:tcBorders>
            <w:shd w:val="clear" w:color="000000" w:fill="FFFFFF"/>
            <w:noWrap/>
            <w:vAlign w:val="center"/>
            <w:hideMark/>
          </w:tcPr>
          <w:p w14:paraId="67189BD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0.150***</w:t>
            </w:r>
          </w:p>
        </w:tc>
        <w:tc>
          <w:tcPr>
            <w:tcW w:w="1144" w:type="dxa"/>
            <w:tcBorders>
              <w:top w:val="nil"/>
              <w:left w:val="nil"/>
              <w:bottom w:val="nil"/>
              <w:right w:val="nil"/>
            </w:tcBorders>
            <w:shd w:val="clear" w:color="000000" w:fill="FFFFFF"/>
            <w:noWrap/>
            <w:vAlign w:val="center"/>
            <w:hideMark/>
          </w:tcPr>
          <w:p w14:paraId="361F04A2"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0.015</w:t>
            </w:r>
          </w:p>
        </w:tc>
      </w:tr>
      <w:tr w:rsidR="00C2262B" w:rsidRPr="00101676" w14:paraId="20C02CD3" w14:textId="77777777" w:rsidTr="00E436C0">
        <w:trPr>
          <w:trHeight w:val="300"/>
        </w:trPr>
        <w:tc>
          <w:tcPr>
            <w:tcW w:w="2520" w:type="dxa"/>
            <w:tcBorders>
              <w:top w:val="nil"/>
              <w:left w:val="nil"/>
              <w:bottom w:val="nil"/>
              <w:right w:val="nil"/>
            </w:tcBorders>
            <w:shd w:val="clear" w:color="auto" w:fill="FFFFFF" w:themeFill="background1"/>
            <w:noWrap/>
            <w:vAlign w:val="center"/>
            <w:hideMark/>
          </w:tcPr>
          <w:p w14:paraId="5ABABB95"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Buyer’s total USD accumulated (year-1)</w:t>
            </w:r>
          </w:p>
        </w:tc>
        <w:tc>
          <w:tcPr>
            <w:tcW w:w="1260" w:type="dxa"/>
            <w:tcBorders>
              <w:top w:val="nil"/>
              <w:left w:val="nil"/>
              <w:bottom w:val="nil"/>
              <w:right w:val="nil"/>
            </w:tcBorders>
            <w:shd w:val="clear" w:color="auto" w:fill="FFFFFF" w:themeFill="background1"/>
            <w:noWrap/>
            <w:vAlign w:val="center"/>
            <w:hideMark/>
          </w:tcPr>
          <w:p w14:paraId="48BB3685"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0.021***</w:t>
            </w:r>
          </w:p>
        </w:tc>
        <w:tc>
          <w:tcPr>
            <w:tcW w:w="810" w:type="dxa"/>
            <w:tcBorders>
              <w:top w:val="nil"/>
              <w:left w:val="nil"/>
              <w:bottom w:val="nil"/>
              <w:right w:val="nil"/>
            </w:tcBorders>
            <w:shd w:val="clear" w:color="auto" w:fill="FFFFFF" w:themeFill="background1"/>
            <w:noWrap/>
            <w:vAlign w:val="center"/>
            <w:hideMark/>
          </w:tcPr>
          <w:p w14:paraId="51275BAA"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0.007</w:t>
            </w:r>
          </w:p>
        </w:tc>
        <w:tc>
          <w:tcPr>
            <w:tcW w:w="1260" w:type="dxa"/>
            <w:tcBorders>
              <w:top w:val="nil"/>
              <w:left w:val="nil"/>
              <w:bottom w:val="nil"/>
              <w:right w:val="nil"/>
            </w:tcBorders>
            <w:shd w:val="clear" w:color="auto" w:fill="FFFFFF" w:themeFill="background1"/>
            <w:noWrap/>
            <w:vAlign w:val="center"/>
            <w:hideMark/>
          </w:tcPr>
          <w:p w14:paraId="6DF4704E"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0.0071</w:t>
            </w:r>
          </w:p>
        </w:tc>
        <w:tc>
          <w:tcPr>
            <w:tcW w:w="766" w:type="dxa"/>
            <w:tcBorders>
              <w:top w:val="nil"/>
              <w:left w:val="nil"/>
              <w:bottom w:val="nil"/>
              <w:right w:val="nil"/>
            </w:tcBorders>
            <w:shd w:val="clear" w:color="auto" w:fill="FFFFFF" w:themeFill="background1"/>
            <w:noWrap/>
            <w:vAlign w:val="center"/>
            <w:hideMark/>
          </w:tcPr>
          <w:p w14:paraId="55856196"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0.007</w:t>
            </w:r>
          </w:p>
        </w:tc>
        <w:tc>
          <w:tcPr>
            <w:tcW w:w="1172" w:type="dxa"/>
            <w:tcBorders>
              <w:top w:val="nil"/>
              <w:left w:val="nil"/>
              <w:bottom w:val="nil"/>
              <w:right w:val="nil"/>
            </w:tcBorders>
            <w:shd w:val="clear" w:color="auto" w:fill="FFFFFF" w:themeFill="background1"/>
            <w:noWrap/>
            <w:vAlign w:val="center"/>
            <w:hideMark/>
          </w:tcPr>
          <w:p w14:paraId="78FD9E11"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0.009</w:t>
            </w:r>
          </w:p>
        </w:tc>
        <w:tc>
          <w:tcPr>
            <w:tcW w:w="924" w:type="dxa"/>
            <w:tcBorders>
              <w:top w:val="nil"/>
              <w:left w:val="nil"/>
              <w:bottom w:val="nil"/>
              <w:right w:val="nil"/>
            </w:tcBorders>
            <w:shd w:val="clear" w:color="auto" w:fill="FFFFFF" w:themeFill="background1"/>
            <w:noWrap/>
            <w:vAlign w:val="center"/>
            <w:hideMark/>
          </w:tcPr>
          <w:p w14:paraId="34A5E591"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0.007</w:t>
            </w:r>
          </w:p>
        </w:tc>
        <w:tc>
          <w:tcPr>
            <w:tcW w:w="1172" w:type="dxa"/>
            <w:tcBorders>
              <w:top w:val="nil"/>
              <w:left w:val="nil"/>
              <w:bottom w:val="nil"/>
              <w:right w:val="nil"/>
            </w:tcBorders>
            <w:shd w:val="clear" w:color="auto" w:fill="FFFFFF" w:themeFill="background1"/>
            <w:noWrap/>
            <w:vAlign w:val="center"/>
            <w:hideMark/>
          </w:tcPr>
          <w:p w14:paraId="5B64BB06"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0.009</w:t>
            </w:r>
          </w:p>
        </w:tc>
        <w:tc>
          <w:tcPr>
            <w:tcW w:w="1144" w:type="dxa"/>
            <w:tcBorders>
              <w:top w:val="nil"/>
              <w:left w:val="nil"/>
              <w:bottom w:val="nil"/>
              <w:right w:val="nil"/>
            </w:tcBorders>
            <w:shd w:val="clear" w:color="auto" w:fill="FFFFFF" w:themeFill="background1"/>
            <w:noWrap/>
            <w:vAlign w:val="center"/>
            <w:hideMark/>
          </w:tcPr>
          <w:p w14:paraId="4267BCB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0.007</w:t>
            </w:r>
          </w:p>
        </w:tc>
      </w:tr>
      <w:tr w:rsidR="00C2262B" w:rsidRPr="00101676" w14:paraId="64CC3E2E" w14:textId="77777777" w:rsidTr="00E436C0">
        <w:trPr>
          <w:trHeight w:val="315"/>
        </w:trPr>
        <w:tc>
          <w:tcPr>
            <w:tcW w:w="2520" w:type="dxa"/>
            <w:tcBorders>
              <w:top w:val="nil"/>
              <w:left w:val="nil"/>
              <w:bottom w:val="single" w:sz="8" w:space="0" w:color="auto"/>
              <w:right w:val="nil"/>
            </w:tcBorders>
            <w:shd w:val="clear" w:color="000000" w:fill="FFFFFF"/>
            <w:noWrap/>
            <w:vAlign w:val="center"/>
            <w:hideMark/>
          </w:tcPr>
          <w:p w14:paraId="07845ACB" w14:textId="77777777" w:rsidR="00C2262B" w:rsidRPr="00101676" w:rsidRDefault="00C2262B" w:rsidP="00E436C0">
            <w:pPr>
              <w:rPr>
                <w:rFonts w:eastAsia="Times New Roman" w:cs="Times New Roman"/>
                <w:b/>
                <w:bCs/>
                <w:color w:val="000000"/>
                <w:sz w:val="20"/>
                <w:szCs w:val="20"/>
              </w:rPr>
            </w:pPr>
            <w:r w:rsidRPr="00101676">
              <w:rPr>
                <w:rFonts w:eastAsia="Times New Roman" w:cs="Times New Roman"/>
                <w:b/>
                <w:bCs/>
                <w:color w:val="000000"/>
                <w:sz w:val="20"/>
                <w:szCs w:val="20"/>
              </w:rPr>
              <w:t>_cons</w:t>
            </w:r>
          </w:p>
        </w:tc>
        <w:tc>
          <w:tcPr>
            <w:tcW w:w="1260" w:type="dxa"/>
            <w:tcBorders>
              <w:top w:val="nil"/>
              <w:left w:val="nil"/>
              <w:bottom w:val="single" w:sz="8" w:space="0" w:color="auto"/>
              <w:right w:val="nil"/>
            </w:tcBorders>
            <w:shd w:val="clear" w:color="000000" w:fill="FFFFFF"/>
            <w:noWrap/>
            <w:vAlign w:val="center"/>
            <w:hideMark/>
          </w:tcPr>
          <w:p w14:paraId="7B9BE3C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-8.835</w:t>
            </w:r>
          </w:p>
        </w:tc>
        <w:tc>
          <w:tcPr>
            <w:tcW w:w="810" w:type="dxa"/>
            <w:tcBorders>
              <w:top w:val="nil"/>
              <w:left w:val="nil"/>
              <w:bottom w:val="single" w:sz="8" w:space="0" w:color="auto"/>
              <w:right w:val="nil"/>
            </w:tcBorders>
            <w:shd w:val="clear" w:color="000000" w:fill="FFFFFF"/>
            <w:noWrap/>
            <w:vAlign w:val="center"/>
            <w:hideMark/>
          </w:tcPr>
          <w:p w14:paraId="267F294F"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0.393</w:t>
            </w:r>
          </w:p>
        </w:tc>
        <w:tc>
          <w:tcPr>
            <w:tcW w:w="1260" w:type="dxa"/>
            <w:tcBorders>
              <w:top w:val="nil"/>
              <w:left w:val="nil"/>
              <w:bottom w:val="single" w:sz="8" w:space="0" w:color="auto"/>
              <w:right w:val="nil"/>
            </w:tcBorders>
            <w:shd w:val="clear" w:color="000000" w:fill="FFFFFF"/>
            <w:noWrap/>
            <w:vAlign w:val="center"/>
            <w:hideMark/>
          </w:tcPr>
          <w:p w14:paraId="77607CA9"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-7.888***</w:t>
            </w:r>
          </w:p>
        </w:tc>
        <w:tc>
          <w:tcPr>
            <w:tcW w:w="766" w:type="dxa"/>
            <w:tcBorders>
              <w:top w:val="nil"/>
              <w:left w:val="nil"/>
              <w:bottom w:val="single" w:sz="8" w:space="0" w:color="auto"/>
              <w:right w:val="nil"/>
            </w:tcBorders>
            <w:shd w:val="clear" w:color="000000" w:fill="FFFFFF"/>
            <w:noWrap/>
            <w:vAlign w:val="center"/>
            <w:hideMark/>
          </w:tcPr>
          <w:p w14:paraId="4B9B4BBE"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0.386</w:t>
            </w:r>
          </w:p>
        </w:tc>
        <w:tc>
          <w:tcPr>
            <w:tcW w:w="1172" w:type="dxa"/>
            <w:tcBorders>
              <w:top w:val="nil"/>
              <w:left w:val="nil"/>
              <w:bottom w:val="single" w:sz="8" w:space="0" w:color="auto"/>
              <w:right w:val="nil"/>
            </w:tcBorders>
            <w:shd w:val="clear" w:color="000000" w:fill="FFFFFF"/>
            <w:noWrap/>
            <w:vAlign w:val="center"/>
            <w:hideMark/>
          </w:tcPr>
          <w:p w14:paraId="1FB584AD"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1.068***</w:t>
            </w:r>
          </w:p>
        </w:tc>
        <w:tc>
          <w:tcPr>
            <w:tcW w:w="924" w:type="dxa"/>
            <w:tcBorders>
              <w:top w:val="nil"/>
              <w:left w:val="nil"/>
              <w:bottom w:val="single" w:sz="8" w:space="0" w:color="auto"/>
              <w:right w:val="nil"/>
            </w:tcBorders>
            <w:shd w:val="clear" w:color="000000" w:fill="FFFFFF"/>
            <w:noWrap/>
            <w:vAlign w:val="center"/>
            <w:hideMark/>
          </w:tcPr>
          <w:p w14:paraId="11AFB3B9"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0.158</w:t>
            </w:r>
          </w:p>
        </w:tc>
        <w:tc>
          <w:tcPr>
            <w:tcW w:w="1172" w:type="dxa"/>
            <w:tcBorders>
              <w:top w:val="nil"/>
              <w:left w:val="nil"/>
              <w:bottom w:val="single" w:sz="8" w:space="0" w:color="auto"/>
              <w:right w:val="nil"/>
            </w:tcBorders>
            <w:shd w:val="clear" w:color="000000" w:fill="FFFFFF"/>
            <w:noWrap/>
            <w:vAlign w:val="center"/>
            <w:hideMark/>
          </w:tcPr>
          <w:p w14:paraId="1C8E6FA4" w14:textId="77777777" w:rsidR="00C2262B" w:rsidRPr="00101676" w:rsidRDefault="00C2262B" w:rsidP="00E436C0">
            <w:pPr>
              <w:jc w:val="right"/>
              <w:rPr>
                <w:rFonts w:eastAsia="Times New Roman" w:cs="Times New Roman"/>
                <w:color w:val="000000"/>
                <w:sz w:val="20"/>
                <w:szCs w:val="20"/>
              </w:rPr>
            </w:pPr>
            <w:r w:rsidRPr="00101676">
              <w:rPr>
                <w:rFonts w:eastAsia="Times New Roman" w:cs="Times New Roman"/>
                <w:color w:val="000000"/>
                <w:sz w:val="20"/>
                <w:szCs w:val="20"/>
              </w:rPr>
              <w:t>0.892***</w:t>
            </w:r>
          </w:p>
        </w:tc>
        <w:tc>
          <w:tcPr>
            <w:tcW w:w="1144" w:type="dxa"/>
            <w:tcBorders>
              <w:top w:val="nil"/>
              <w:left w:val="nil"/>
              <w:bottom w:val="single" w:sz="8" w:space="0" w:color="auto"/>
              <w:right w:val="nil"/>
            </w:tcBorders>
            <w:shd w:val="clear" w:color="000000" w:fill="FFFFFF"/>
            <w:noWrap/>
            <w:vAlign w:val="center"/>
            <w:hideMark/>
          </w:tcPr>
          <w:p w14:paraId="1F5D993B" w14:textId="77777777" w:rsidR="00C2262B" w:rsidRPr="00101676" w:rsidRDefault="00C2262B" w:rsidP="00E436C0">
            <w:pPr>
              <w:rPr>
                <w:rFonts w:eastAsia="Times New Roman" w:cs="Times New Roman"/>
                <w:color w:val="000000"/>
                <w:sz w:val="20"/>
                <w:szCs w:val="20"/>
              </w:rPr>
            </w:pPr>
            <w:r w:rsidRPr="00101676">
              <w:rPr>
                <w:rFonts w:eastAsia="Times New Roman" w:cs="Times New Roman"/>
                <w:color w:val="000000"/>
                <w:sz w:val="20"/>
                <w:szCs w:val="20"/>
              </w:rPr>
              <w:t>0.158</w:t>
            </w:r>
          </w:p>
        </w:tc>
      </w:tr>
    </w:tbl>
    <w:p w14:paraId="0A7A4B13" w14:textId="77777777" w:rsidR="00C2262B" w:rsidRPr="00101676" w:rsidRDefault="00C2262B" w:rsidP="00E436C0">
      <w:pPr>
        <w:rPr>
          <w:rFonts w:cs="Times New Roman"/>
        </w:rPr>
      </w:pPr>
    </w:p>
    <w:p w14:paraId="109EBBA5" w14:textId="77777777" w:rsidR="00C2262B" w:rsidRPr="00101676" w:rsidRDefault="00C2262B" w:rsidP="00E436C0">
      <w:pPr>
        <w:rPr>
          <w:rFonts w:eastAsia="Times New Roman" w:cs="Times New Roman"/>
          <w:color w:val="000000"/>
          <w:sz w:val="20"/>
        </w:rPr>
      </w:pPr>
      <w:r w:rsidRPr="00101676">
        <w:rPr>
          <w:rFonts w:eastAsia="Times New Roman" w:cs="Times New Roman"/>
          <w:color w:val="000000"/>
          <w:sz w:val="20"/>
          <w:vertAlign w:val="superscript"/>
        </w:rPr>
        <w:t>a</w:t>
      </w:r>
      <w:r w:rsidRPr="00101676">
        <w:rPr>
          <w:rFonts w:eastAsia="Times New Roman" w:cs="Times New Roman"/>
          <w:color w:val="000000"/>
          <w:sz w:val="20"/>
        </w:rPr>
        <w:t xml:space="preserve"> + p &lt; 0.1, * p &lt; 0.05, ** p &lt;0.01, *** p &lt; 0.001. N = 1470; group variable = Country; random component = e-auctions per country.</w:t>
      </w:r>
    </w:p>
    <w:p w14:paraId="34917512" w14:textId="77777777" w:rsidR="00C2262B" w:rsidRPr="00101676" w:rsidRDefault="00C2262B" w:rsidP="00E436C0">
      <w:pPr>
        <w:rPr>
          <w:rFonts w:cs="Times New Roman"/>
          <w:sz w:val="20"/>
        </w:rPr>
      </w:pPr>
      <w:r w:rsidRPr="00101676">
        <w:rPr>
          <w:rFonts w:eastAsia="Times New Roman" w:cs="Times New Roman"/>
          <w:color w:val="000000"/>
          <w:sz w:val="20"/>
          <w:vertAlign w:val="superscript"/>
        </w:rPr>
        <w:t xml:space="preserve">b </w:t>
      </w:r>
      <w:r w:rsidRPr="00101676">
        <w:rPr>
          <w:rFonts w:cs="Times New Roman"/>
          <w:sz w:val="20"/>
        </w:rPr>
        <w:t xml:space="preserve">Variables of interest are centered </w:t>
      </w:r>
    </w:p>
    <w:p w14:paraId="4B44FBFF" w14:textId="77777777" w:rsidR="00C2262B" w:rsidRPr="00101676" w:rsidRDefault="00C2262B" w:rsidP="00E436C0">
      <w:pPr>
        <w:rPr>
          <w:rFonts w:cs="Times New Roman"/>
          <w:sz w:val="20"/>
        </w:rPr>
      </w:pPr>
      <w:r w:rsidRPr="00101676">
        <w:rPr>
          <w:rFonts w:cs="Times New Roman"/>
          <w:sz w:val="20"/>
        </w:rPr>
        <w:br w:type="page"/>
      </w:r>
    </w:p>
    <w:p w14:paraId="308431EA" w14:textId="77777777" w:rsidR="00C2262B" w:rsidRPr="00101676" w:rsidRDefault="00C2262B" w:rsidP="00E436C0">
      <w:pPr>
        <w:spacing w:line="360" w:lineRule="auto"/>
        <w:jc w:val="center"/>
        <w:rPr>
          <w:rFonts w:cs="Times New Roman"/>
          <w:b/>
          <w:sz w:val="20"/>
        </w:rPr>
        <w:sectPr w:rsidR="00C2262B" w:rsidRPr="00101676" w:rsidSect="00E436C0">
          <w:pgSz w:w="12240" w:h="15840" w:code="1"/>
          <w:pgMar w:top="720" w:right="720" w:bottom="720" w:left="720" w:header="720" w:footer="720" w:gutter="0"/>
          <w:cols w:space="720"/>
          <w:docGrid w:linePitch="360"/>
        </w:sectPr>
      </w:pPr>
    </w:p>
    <w:p w14:paraId="5A7BB466" w14:textId="77777777" w:rsidR="00C2262B" w:rsidRPr="00101676" w:rsidRDefault="00C2262B" w:rsidP="00E436C0">
      <w:pPr>
        <w:spacing w:line="360" w:lineRule="auto"/>
        <w:jc w:val="center"/>
        <w:rPr>
          <w:rFonts w:cs="Times New Roman"/>
          <w:b/>
          <w:sz w:val="20"/>
        </w:rPr>
      </w:pPr>
    </w:p>
    <w:p w14:paraId="56C49774" w14:textId="77777777" w:rsidR="00C2262B" w:rsidRPr="00101676" w:rsidRDefault="00C2262B" w:rsidP="00E436C0">
      <w:pPr>
        <w:pStyle w:val="ListParagraph"/>
        <w:spacing w:after="240" w:line="360" w:lineRule="auto"/>
        <w:jc w:val="center"/>
        <w:rPr>
          <w:b/>
        </w:rPr>
      </w:pPr>
      <w:r w:rsidRPr="00101676">
        <w:rPr>
          <w:b/>
        </w:rPr>
        <w:t>FIGURES</w:t>
      </w:r>
    </w:p>
    <w:p w14:paraId="4EF31448" w14:textId="77777777" w:rsidR="00C2262B" w:rsidRPr="00101676" w:rsidRDefault="00C2262B" w:rsidP="00E436C0">
      <w:pPr>
        <w:spacing w:line="360" w:lineRule="auto"/>
        <w:jc w:val="center"/>
        <w:rPr>
          <w:rFonts w:cs="Times New Roman"/>
          <w:b/>
        </w:rPr>
      </w:pPr>
      <w:r w:rsidRPr="00101676">
        <w:rPr>
          <w:rFonts w:cs="Times New Roman"/>
          <w:b/>
        </w:rPr>
        <w:t xml:space="preserve">Figure 1: </w:t>
      </w:r>
      <w:r w:rsidRPr="00101676">
        <w:rPr>
          <w:rFonts w:cs="Times New Roman"/>
        </w:rPr>
        <w:t>Critics’ affiliation network in 2001</w:t>
      </w:r>
    </w:p>
    <w:p w14:paraId="5E5DF182" w14:textId="77777777" w:rsidR="00C2262B" w:rsidRPr="00101676" w:rsidRDefault="00C2262B" w:rsidP="00E436C0">
      <w:pPr>
        <w:spacing w:line="360" w:lineRule="auto"/>
        <w:jc w:val="center"/>
        <w:rPr>
          <w:rFonts w:cs="Times New Roman"/>
          <w:b/>
          <w:sz w:val="20"/>
        </w:rPr>
      </w:pPr>
      <w:r w:rsidRPr="00101676">
        <w:rPr>
          <w:rFonts w:cs="Times New Roman"/>
          <w:b/>
          <w:noProof/>
          <w:sz w:val="20"/>
        </w:rPr>
        <w:drawing>
          <wp:anchor distT="0" distB="0" distL="114300" distR="114300" simplePos="0" relativeHeight="251660288" behindDoc="0" locked="0" layoutInCell="1" allowOverlap="1" wp14:anchorId="255F5429" wp14:editId="14B92DC3">
            <wp:simplePos x="0" y="0"/>
            <wp:positionH relativeFrom="margin">
              <wp:posOffset>833472</wp:posOffset>
            </wp:positionH>
            <wp:positionV relativeFrom="paragraph">
              <wp:posOffset>67059</wp:posOffset>
            </wp:positionV>
            <wp:extent cx="5391150" cy="3933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3933825"/>
                    </a:xfrm>
                    <a:prstGeom prst="rect">
                      <a:avLst/>
                    </a:prstGeom>
                  </pic:spPr>
                </pic:pic>
              </a:graphicData>
            </a:graphic>
            <wp14:sizeRelH relativeFrom="page">
              <wp14:pctWidth>0</wp14:pctWidth>
            </wp14:sizeRelH>
            <wp14:sizeRelV relativeFrom="page">
              <wp14:pctHeight>0</wp14:pctHeight>
            </wp14:sizeRelV>
          </wp:anchor>
        </w:drawing>
      </w:r>
    </w:p>
    <w:p w14:paraId="550702E2" w14:textId="77777777" w:rsidR="00C2262B" w:rsidRPr="00101676" w:rsidRDefault="00C2262B" w:rsidP="00E436C0">
      <w:pPr>
        <w:spacing w:line="360" w:lineRule="auto"/>
        <w:jc w:val="center"/>
        <w:rPr>
          <w:rFonts w:cs="Times New Roman"/>
          <w:b/>
          <w:sz w:val="20"/>
        </w:rPr>
      </w:pPr>
    </w:p>
    <w:p w14:paraId="09067F35" w14:textId="77777777" w:rsidR="00C2262B" w:rsidRPr="00101676" w:rsidRDefault="00C2262B" w:rsidP="00E436C0">
      <w:pPr>
        <w:spacing w:line="360" w:lineRule="auto"/>
        <w:jc w:val="center"/>
        <w:rPr>
          <w:rFonts w:cs="Times New Roman"/>
          <w:b/>
          <w:sz w:val="20"/>
        </w:rPr>
      </w:pPr>
    </w:p>
    <w:p w14:paraId="594AC555" w14:textId="77777777" w:rsidR="00C2262B" w:rsidRPr="00101676" w:rsidRDefault="00C2262B" w:rsidP="00E436C0">
      <w:pPr>
        <w:spacing w:line="360" w:lineRule="auto"/>
        <w:jc w:val="center"/>
        <w:rPr>
          <w:rFonts w:cs="Times New Roman"/>
          <w:b/>
          <w:sz w:val="20"/>
        </w:rPr>
      </w:pPr>
    </w:p>
    <w:p w14:paraId="248126BF" w14:textId="77777777" w:rsidR="00C2262B" w:rsidRPr="00101676" w:rsidRDefault="00C2262B" w:rsidP="00E436C0">
      <w:pPr>
        <w:spacing w:line="360" w:lineRule="auto"/>
        <w:jc w:val="center"/>
        <w:rPr>
          <w:rFonts w:cs="Times New Roman"/>
          <w:b/>
          <w:sz w:val="20"/>
        </w:rPr>
      </w:pPr>
    </w:p>
    <w:p w14:paraId="09B83133" w14:textId="77777777" w:rsidR="00C2262B" w:rsidRPr="00101676" w:rsidRDefault="00C2262B" w:rsidP="00E436C0">
      <w:pPr>
        <w:spacing w:line="360" w:lineRule="auto"/>
        <w:jc w:val="center"/>
        <w:rPr>
          <w:rFonts w:cs="Times New Roman"/>
          <w:b/>
          <w:sz w:val="20"/>
        </w:rPr>
      </w:pPr>
    </w:p>
    <w:p w14:paraId="7A4433C3" w14:textId="77777777" w:rsidR="00C2262B" w:rsidRPr="00101676" w:rsidRDefault="00C2262B" w:rsidP="00E436C0">
      <w:pPr>
        <w:spacing w:line="360" w:lineRule="auto"/>
        <w:jc w:val="center"/>
        <w:rPr>
          <w:rFonts w:cs="Times New Roman"/>
          <w:b/>
          <w:sz w:val="20"/>
        </w:rPr>
      </w:pPr>
    </w:p>
    <w:p w14:paraId="2582AF8F" w14:textId="77777777" w:rsidR="00C2262B" w:rsidRPr="00101676" w:rsidRDefault="00C2262B" w:rsidP="00E436C0">
      <w:pPr>
        <w:spacing w:line="360" w:lineRule="auto"/>
        <w:jc w:val="center"/>
        <w:rPr>
          <w:rFonts w:cs="Times New Roman"/>
          <w:b/>
          <w:sz w:val="20"/>
        </w:rPr>
      </w:pPr>
    </w:p>
    <w:p w14:paraId="2195D432" w14:textId="77777777" w:rsidR="00C2262B" w:rsidRPr="00101676" w:rsidRDefault="00C2262B" w:rsidP="00E436C0">
      <w:pPr>
        <w:spacing w:line="360" w:lineRule="auto"/>
        <w:jc w:val="center"/>
        <w:rPr>
          <w:rFonts w:cs="Times New Roman"/>
          <w:b/>
          <w:sz w:val="20"/>
        </w:rPr>
      </w:pPr>
    </w:p>
    <w:p w14:paraId="0BFA5470" w14:textId="77777777" w:rsidR="00C2262B" w:rsidRPr="00101676" w:rsidRDefault="00C2262B" w:rsidP="00E436C0">
      <w:pPr>
        <w:spacing w:line="360" w:lineRule="auto"/>
        <w:jc w:val="center"/>
        <w:rPr>
          <w:rFonts w:cs="Times New Roman"/>
          <w:b/>
          <w:sz w:val="20"/>
        </w:rPr>
      </w:pPr>
    </w:p>
    <w:p w14:paraId="1D861119" w14:textId="77777777" w:rsidR="00C2262B" w:rsidRPr="00101676" w:rsidRDefault="00C2262B" w:rsidP="00E436C0">
      <w:pPr>
        <w:spacing w:line="360" w:lineRule="auto"/>
        <w:jc w:val="center"/>
        <w:rPr>
          <w:rFonts w:cs="Times New Roman"/>
          <w:b/>
          <w:sz w:val="20"/>
        </w:rPr>
      </w:pPr>
    </w:p>
    <w:p w14:paraId="3B4ABFB4" w14:textId="77777777" w:rsidR="00C2262B" w:rsidRPr="00101676" w:rsidRDefault="00C2262B" w:rsidP="00E436C0">
      <w:pPr>
        <w:spacing w:line="360" w:lineRule="auto"/>
        <w:jc w:val="center"/>
        <w:rPr>
          <w:rFonts w:cs="Times New Roman"/>
          <w:b/>
          <w:sz w:val="20"/>
        </w:rPr>
      </w:pPr>
    </w:p>
    <w:p w14:paraId="3DA92B24" w14:textId="77777777" w:rsidR="00C2262B" w:rsidRPr="00101676" w:rsidRDefault="00C2262B" w:rsidP="00E436C0">
      <w:pPr>
        <w:spacing w:line="360" w:lineRule="auto"/>
        <w:jc w:val="center"/>
        <w:rPr>
          <w:rFonts w:cs="Times New Roman"/>
          <w:b/>
          <w:sz w:val="20"/>
        </w:rPr>
      </w:pPr>
    </w:p>
    <w:p w14:paraId="1DE8DA40" w14:textId="77777777" w:rsidR="00C2262B" w:rsidRPr="00101676" w:rsidRDefault="00C2262B" w:rsidP="00E436C0">
      <w:pPr>
        <w:spacing w:line="360" w:lineRule="auto"/>
        <w:jc w:val="center"/>
        <w:rPr>
          <w:rFonts w:cs="Times New Roman"/>
          <w:b/>
          <w:sz w:val="20"/>
        </w:rPr>
      </w:pPr>
    </w:p>
    <w:p w14:paraId="09097862" w14:textId="77777777" w:rsidR="00C2262B" w:rsidRPr="00101676" w:rsidRDefault="00C2262B" w:rsidP="00E436C0">
      <w:pPr>
        <w:spacing w:line="360" w:lineRule="auto"/>
        <w:jc w:val="center"/>
        <w:rPr>
          <w:rFonts w:cs="Times New Roman"/>
          <w:b/>
          <w:sz w:val="20"/>
        </w:rPr>
      </w:pPr>
    </w:p>
    <w:p w14:paraId="4B5C04BE" w14:textId="77777777" w:rsidR="00C2262B" w:rsidRPr="00101676" w:rsidRDefault="00C2262B" w:rsidP="00E436C0">
      <w:pPr>
        <w:spacing w:after="120" w:line="276" w:lineRule="auto"/>
        <w:jc w:val="center"/>
        <w:rPr>
          <w:rFonts w:cs="Times New Roman"/>
          <w:b/>
          <w:sz w:val="20"/>
        </w:rPr>
      </w:pPr>
    </w:p>
    <w:p w14:paraId="66526002" w14:textId="77777777" w:rsidR="00D00796" w:rsidRDefault="00D00796">
      <w:pPr>
        <w:spacing w:after="160" w:line="259" w:lineRule="auto"/>
        <w:rPr>
          <w:rFonts w:cs="Times New Roman"/>
          <w:b/>
        </w:rPr>
      </w:pPr>
      <w:r>
        <w:rPr>
          <w:rFonts w:cs="Times New Roman"/>
          <w:b/>
        </w:rPr>
        <w:br w:type="page"/>
      </w:r>
    </w:p>
    <w:p w14:paraId="3DE8A486" w14:textId="77777777" w:rsidR="00932641" w:rsidRDefault="00932641" w:rsidP="00E436C0">
      <w:pPr>
        <w:spacing w:after="120" w:line="276" w:lineRule="auto"/>
        <w:jc w:val="center"/>
        <w:rPr>
          <w:rFonts w:cs="Times New Roman"/>
          <w:b/>
        </w:rPr>
      </w:pPr>
    </w:p>
    <w:p w14:paraId="242ECF42" w14:textId="283CC1EF" w:rsidR="00C2262B" w:rsidRPr="00101676" w:rsidRDefault="00C2262B" w:rsidP="00E436C0">
      <w:pPr>
        <w:spacing w:after="120" w:line="276" w:lineRule="auto"/>
        <w:jc w:val="center"/>
        <w:rPr>
          <w:rFonts w:cs="Times New Roman"/>
          <w:b/>
        </w:rPr>
      </w:pPr>
      <w:r w:rsidRPr="00101676">
        <w:rPr>
          <w:rFonts w:cs="Times New Roman"/>
          <w:b/>
        </w:rPr>
        <w:t xml:space="preserve">Figure 2: </w:t>
      </w:r>
      <w:r w:rsidRPr="00101676">
        <w:rPr>
          <w:rFonts w:cs="Times New Roman"/>
        </w:rPr>
        <w:t>Critics’ affiliation network in 2003</w:t>
      </w:r>
    </w:p>
    <w:p w14:paraId="32D1CF79" w14:textId="77777777" w:rsidR="00C2262B" w:rsidRPr="00101676" w:rsidRDefault="00C2262B" w:rsidP="00E436C0">
      <w:pPr>
        <w:spacing w:line="360" w:lineRule="auto"/>
        <w:jc w:val="center"/>
        <w:rPr>
          <w:rFonts w:cs="Times New Roman"/>
          <w:b/>
          <w:sz w:val="20"/>
        </w:rPr>
      </w:pPr>
      <w:r w:rsidRPr="00101676">
        <w:rPr>
          <w:rFonts w:cs="Times New Roman"/>
          <w:b/>
          <w:noProof/>
          <w:sz w:val="20"/>
        </w:rPr>
        <w:drawing>
          <wp:anchor distT="0" distB="0" distL="114300" distR="114300" simplePos="0" relativeHeight="251659264" behindDoc="0" locked="0" layoutInCell="1" allowOverlap="1" wp14:anchorId="23112C7A" wp14:editId="71E3684A">
            <wp:simplePos x="0" y="0"/>
            <wp:positionH relativeFrom="margin">
              <wp:posOffset>902335</wp:posOffset>
            </wp:positionH>
            <wp:positionV relativeFrom="paragraph">
              <wp:posOffset>10160</wp:posOffset>
            </wp:positionV>
            <wp:extent cx="5683885" cy="38341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3885" cy="3834130"/>
                    </a:xfrm>
                    <a:prstGeom prst="rect">
                      <a:avLst/>
                    </a:prstGeom>
                  </pic:spPr>
                </pic:pic>
              </a:graphicData>
            </a:graphic>
            <wp14:sizeRelH relativeFrom="page">
              <wp14:pctWidth>0</wp14:pctWidth>
            </wp14:sizeRelH>
            <wp14:sizeRelV relativeFrom="page">
              <wp14:pctHeight>0</wp14:pctHeight>
            </wp14:sizeRelV>
          </wp:anchor>
        </w:drawing>
      </w:r>
    </w:p>
    <w:p w14:paraId="36112D26" w14:textId="77777777" w:rsidR="00C2262B" w:rsidRPr="00101676" w:rsidRDefault="00C2262B" w:rsidP="00E436C0">
      <w:pPr>
        <w:spacing w:line="360" w:lineRule="auto"/>
        <w:jc w:val="center"/>
        <w:rPr>
          <w:rFonts w:cs="Times New Roman"/>
          <w:b/>
          <w:sz w:val="20"/>
        </w:rPr>
      </w:pPr>
    </w:p>
    <w:p w14:paraId="4BFDDCA0" w14:textId="77777777" w:rsidR="00C2262B" w:rsidRPr="00101676" w:rsidRDefault="00C2262B" w:rsidP="00E436C0">
      <w:pPr>
        <w:pStyle w:val="ListParagraph"/>
        <w:spacing w:after="240" w:line="360" w:lineRule="auto"/>
        <w:jc w:val="center"/>
        <w:rPr>
          <w:b/>
          <w:sz w:val="20"/>
        </w:rPr>
      </w:pPr>
    </w:p>
    <w:p w14:paraId="6505CD73" w14:textId="77777777" w:rsidR="00C2262B" w:rsidRPr="00101676" w:rsidRDefault="00C2262B" w:rsidP="00E436C0">
      <w:pPr>
        <w:pStyle w:val="ListParagraph"/>
        <w:spacing w:after="240" w:line="360" w:lineRule="auto"/>
        <w:jc w:val="center"/>
        <w:rPr>
          <w:b/>
          <w:sz w:val="20"/>
        </w:rPr>
      </w:pPr>
    </w:p>
    <w:p w14:paraId="2AA7A120" w14:textId="77777777" w:rsidR="00C2262B" w:rsidRPr="00101676" w:rsidRDefault="00C2262B" w:rsidP="00E436C0">
      <w:pPr>
        <w:pStyle w:val="ListParagraph"/>
        <w:spacing w:after="240" w:line="360" w:lineRule="auto"/>
        <w:jc w:val="center"/>
        <w:rPr>
          <w:b/>
          <w:sz w:val="20"/>
        </w:rPr>
      </w:pPr>
    </w:p>
    <w:p w14:paraId="7BDD1520" w14:textId="77777777" w:rsidR="00C2262B" w:rsidRPr="00101676" w:rsidRDefault="00C2262B" w:rsidP="00E436C0">
      <w:pPr>
        <w:pStyle w:val="ListParagraph"/>
        <w:spacing w:after="240" w:line="360" w:lineRule="auto"/>
        <w:jc w:val="center"/>
        <w:rPr>
          <w:b/>
          <w:sz w:val="20"/>
        </w:rPr>
      </w:pPr>
    </w:p>
    <w:p w14:paraId="6B8057EC" w14:textId="77777777" w:rsidR="00C2262B" w:rsidRPr="00101676" w:rsidRDefault="00C2262B" w:rsidP="00E436C0">
      <w:pPr>
        <w:pStyle w:val="ListParagraph"/>
        <w:spacing w:after="240" w:line="360" w:lineRule="auto"/>
        <w:jc w:val="center"/>
        <w:rPr>
          <w:b/>
          <w:sz w:val="20"/>
        </w:rPr>
      </w:pPr>
    </w:p>
    <w:p w14:paraId="35B9D6C5" w14:textId="77777777" w:rsidR="00C2262B" w:rsidRPr="00101676" w:rsidRDefault="00C2262B" w:rsidP="00E436C0">
      <w:pPr>
        <w:pStyle w:val="ListParagraph"/>
        <w:spacing w:after="240" w:line="360" w:lineRule="auto"/>
        <w:jc w:val="center"/>
        <w:rPr>
          <w:b/>
          <w:sz w:val="20"/>
        </w:rPr>
      </w:pPr>
    </w:p>
    <w:p w14:paraId="35711BE8" w14:textId="77777777" w:rsidR="00C2262B" w:rsidRPr="00101676" w:rsidRDefault="00C2262B" w:rsidP="00E436C0">
      <w:pPr>
        <w:pStyle w:val="ListParagraph"/>
        <w:spacing w:after="240" w:line="360" w:lineRule="auto"/>
        <w:jc w:val="center"/>
        <w:rPr>
          <w:b/>
          <w:sz w:val="20"/>
        </w:rPr>
      </w:pPr>
    </w:p>
    <w:p w14:paraId="4F48730A" w14:textId="77777777" w:rsidR="00C2262B" w:rsidRPr="00101676" w:rsidRDefault="00C2262B" w:rsidP="00E436C0">
      <w:pPr>
        <w:pStyle w:val="ListParagraph"/>
        <w:spacing w:after="240" w:line="360" w:lineRule="auto"/>
        <w:jc w:val="center"/>
        <w:rPr>
          <w:b/>
          <w:sz w:val="20"/>
        </w:rPr>
      </w:pPr>
    </w:p>
    <w:p w14:paraId="297225B8" w14:textId="77777777" w:rsidR="00C2262B" w:rsidRPr="00101676" w:rsidRDefault="00C2262B" w:rsidP="00E436C0">
      <w:pPr>
        <w:pStyle w:val="ListParagraph"/>
        <w:spacing w:after="240" w:line="360" w:lineRule="auto"/>
        <w:jc w:val="center"/>
        <w:rPr>
          <w:b/>
          <w:sz w:val="20"/>
        </w:rPr>
      </w:pPr>
    </w:p>
    <w:p w14:paraId="1B1DCA94" w14:textId="77777777" w:rsidR="00C2262B" w:rsidRPr="00101676" w:rsidRDefault="00C2262B" w:rsidP="00E436C0">
      <w:pPr>
        <w:spacing w:after="240" w:line="360" w:lineRule="auto"/>
        <w:rPr>
          <w:rFonts w:cs="Times New Roman"/>
          <w:b/>
          <w:sz w:val="20"/>
        </w:rPr>
      </w:pPr>
    </w:p>
    <w:p w14:paraId="60F15539" w14:textId="77777777" w:rsidR="00C45C58" w:rsidRDefault="00C45C58"/>
    <w:sectPr w:rsidR="00C45C58" w:rsidSect="00E436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2913" w14:textId="77777777" w:rsidR="00E56440" w:rsidRDefault="00E56440" w:rsidP="00C2262B">
      <w:r>
        <w:separator/>
      </w:r>
    </w:p>
  </w:endnote>
  <w:endnote w:type="continuationSeparator" w:id="0">
    <w:p w14:paraId="24C6A520" w14:textId="77777777" w:rsidR="00E56440" w:rsidRDefault="00E56440" w:rsidP="00C2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M R 17">
    <w:altName w:val="CM 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87252"/>
      <w:docPartObj>
        <w:docPartGallery w:val="Page Numbers (Bottom of Page)"/>
        <w:docPartUnique/>
      </w:docPartObj>
    </w:sdtPr>
    <w:sdtEndPr>
      <w:rPr>
        <w:noProof/>
      </w:rPr>
    </w:sdtEndPr>
    <w:sdtContent>
      <w:p w14:paraId="7ECE41E4" w14:textId="0C851079" w:rsidR="00560B7E" w:rsidRDefault="00560B7E">
        <w:pPr>
          <w:pStyle w:val="Footer"/>
          <w:jc w:val="right"/>
        </w:pPr>
        <w:r>
          <w:fldChar w:fldCharType="begin"/>
        </w:r>
        <w:r>
          <w:instrText xml:space="preserve"> PAGE   \* MERGEFORMAT </w:instrText>
        </w:r>
        <w:r>
          <w:fldChar w:fldCharType="separate"/>
        </w:r>
        <w:r w:rsidR="00FE0162">
          <w:rPr>
            <w:noProof/>
          </w:rPr>
          <w:t>1</w:t>
        </w:r>
        <w:r>
          <w:rPr>
            <w:noProof/>
          </w:rPr>
          <w:fldChar w:fldCharType="end"/>
        </w:r>
      </w:p>
    </w:sdtContent>
  </w:sdt>
  <w:p w14:paraId="49C2CF86" w14:textId="77777777" w:rsidR="00560B7E" w:rsidRDefault="0056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CC2D" w14:textId="77777777" w:rsidR="00E56440" w:rsidRDefault="00E56440" w:rsidP="00C2262B">
      <w:r>
        <w:separator/>
      </w:r>
    </w:p>
  </w:footnote>
  <w:footnote w:type="continuationSeparator" w:id="0">
    <w:p w14:paraId="4AF43776" w14:textId="77777777" w:rsidR="00E56440" w:rsidRDefault="00E56440" w:rsidP="00C2262B">
      <w:r>
        <w:continuationSeparator/>
      </w:r>
    </w:p>
  </w:footnote>
  <w:footnote w:id="1">
    <w:p w14:paraId="69EF21EC" w14:textId="77777777" w:rsidR="00560B7E" w:rsidRDefault="00560B7E">
      <w:pPr>
        <w:pStyle w:val="FootnoteText"/>
      </w:pPr>
      <w:r>
        <w:rPr>
          <w:rStyle w:val="FootnoteReference"/>
        </w:rPr>
        <w:footnoteRef/>
      </w:r>
      <w:r>
        <w:t xml:space="preserve"> </w:t>
      </w:r>
      <w:r w:rsidRPr="00BD5C45">
        <w:rPr>
          <w:rFonts w:cs="Times New Roman"/>
        </w:rPr>
        <w:t>(</w:t>
      </w:r>
      <w:hyperlink r:id="rId1" w:history="1">
        <w:r w:rsidRPr="00DD20A3">
          <w:rPr>
            <w:rStyle w:val="Hyperlink"/>
            <w:rFonts w:cs="Times New Roman"/>
          </w:rPr>
          <w:t>https://www.allianceforcoffeeexcellence.org</w:t>
        </w:r>
      </w:hyperlink>
      <w:r w:rsidRPr="00A458E2">
        <w:t>)</w:t>
      </w:r>
    </w:p>
  </w:footnote>
  <w:footnote w:id="2">
    <w:p w14:paraId="15F54656" w14:textId="77777777" w:rsidR="00560B7E" w:rsidRDefault="00560B7E">
      <w:pPr>
        <w:pStyle w:val="FootnoteText"/>
      </w:pPr>
      <w:r>
        <w:rPr>
          <w:rStyle w:val="FootnoteReference"/>
        </w:rPr>
        <w:footnoteRef/>
      </w:r>
      <w:r>
        <w:t xml:space="preserve"> Information from Commercial Director, Alliance of Coffee Excellence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59D"/>
    <w:multiLevelType w:val="hybridMultilevel"/>
    <w:tmpl w:val="9C2A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D6A"/>
    <w:multiLevelType w:val="multilevel"/>
    <w:tmpl w:val="B84A6D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47CDA"/>
    <w:multiLevelType w:val="hybridMultilevel"/>
    <w:tmpl w:val="20E2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6169"/>
    <w:multiLevelType w:val="hybridMultilevel"/>
    <w:tmpl w:val="70DAE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D3DEB"/>
    <w:multiLevelType w:val="multilevel"/>
    <w:tmpl w:val="37D676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3A61E2"/>
    <w:multiLevelType w:val="hybridMultilevel"/>
    <w:tmpl w:val="0BA29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46E22"/>
    <w:multiLevelType w:val="hybridMultilevel"/>
    <w:tmpl w:val="9DF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3611"/>
    <w:multiLevelType w:val="hybridMultilevel"/>
    <w:tmpl w:val="B6F0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E7B91"/>
    <w:multiLevelType w:val="hybridMultilevel"/>
    <w:tmpl w:val="B3A0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E22D2A"/>
    <w:multiLevelType w:val="hybridMultilevel"/>
    <w:tmpl w:val="9CAE5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AD6D44"/>
    <w:multiLevelType w:val="hybridMultilevel"/>
    <w:tmpl w:val="0C825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533B9E"/>
    <w:multiLevelType w:val="hybridMultilevel"/>
    <w:tmpl w:val="379A9AB6"/>
    <w:lvl w:ilvl="0" w:tplc="FD0686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0D5DA9"/>
    <w:multiLevelType w:val="hybridMultilevel"/>
    <w:tmpl w:val="2410FC0E"/>
    <w:lvl w:ilvl="0" w:tplc="2174AE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B7939"/>
    <w:multiLevelType w:val="hybridMultilevel"/>
    <w:tmpl w:val="E23816F0"/>
    <w:lvl w:ilvl="0" w:tplc="6CF216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1C5C0D"/>
    <w:multiLevelType w:val="multilevel"/>
    <w:tmpl w:val="46545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145C93"/>
    <w:multiLevelType w:val="multilevel"/>
    <w:tmpl w:val="76F2B8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8"/>
  </w:num>
  <w:num w:numId="4">
    <w:abstractNumId w:val="9"/>
  </w:num>
  <w:num w:numId="5">
    <w:abstractNumId w:val="5"/>
  </w:num>
  <w:num w:numId="6">
    <w:abstractNumId w:val="13"/>
  </w:num>
  <w:num w:numId="7">
    <w:abstractNumId w:val="10"/>
  </w:num>
  <w:num w:numId="8">
    <w:abstractNumId w:val="7"/>
  </w:num>
  <w:num w:numId="9">
    <w:abstractNumId w:val="2"/>
  </w:num>
  <w:num w:numId="10">
    <w:abstractNumId w:val="6"/>
  </w:num>
  <w:num w:numId="11">
    <w:abstractNumId w:val="0"/>
  </w:num>
  <w:num w:numId="12">
    <w:abstractNumId w:val="14"/>
  </w:num>
  <w:num w:numId="13">
    <w:abstractNumId w:val="4"/>
  </w:num>
  <w:num w:numId="14">
    <w:abstractNumId w:val="12"/>
  </w:num>
  <w:num w:numId="15">
    <w:abstractNumId w:val="15"/>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 Alejandra">
    <w15:presenceInfo w15:providerId="AD" w15:userId="S-1-5-21-954284688-1175200462-1540833222-638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262B"/>
    <w:rsid w:val="00033E72"/>
    <w:rsid w:val="00137D0D"/>
    <w:rsid w:val="002B6C00"/>
    <w:rsid w:val="003A73BC"/>
    <w:rsid w:val="00560B7E"/>
    <w:rsid w:val="006E1A43"/>
    <w:rsid w:val="008E2085"/>
    <w:rsid w:val="008E42CB"/>
    <w:rsid w:val="00932641"/>
    <w:rsid w:val="00962DB4"/>
    <w:rsid w:val="00975135"/>
    <w:rsid w:val="009C3BF1"/>
    <w:rsid w:val="00A65C17"/>
    <w:rsid w:val="00C2262B"/>
    <w:rsid w:val="00C45C58"/>
    <w:rsid w:val="00D00796"/>
    <w:rsid w:val="00D535A0"/>
    <w:rsid w:val="00DD7494"/>
    <w:rsid w:val="00E436C0"/>
    <w:rsid w:val="00E56440"/>
    <w:rsid w:val="00E6768F"/>
    <w:rsid w:val="00F13FED"/>
    <w:rsid w:val="00FE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81E6"/>
  <w15:chartTrackingRefBased/>
  <w15:docId w15:val="{47060CA2-2B3E-4D73-A8D3-26B96A39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2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226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2262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226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2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2262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2262B"/>
    <w:rPr>
      <w:rFonts w:asciiTheme="majorHAnsi" w:eastAsiaTheme="majorEastAsia" w:hAnsiTheme="majorHAnsi" w:cstheme="majorBidi"/>
      <w:b/>
      <w:bCs/>
      <w:color w:val="5B9BD5" w:themeColor="accent1"/>
      <w:sz w:val="24"/>
      <w:szCs w:val="24"/>
    </w:rPr>
  </w:style>
  <w:style w:type="paragraph" w:customStyle="1" w:styleId="Heading1TN">
    <w:name w:val="Heading 1 TN"/>
    <w:basedOn w:val="Heading1"/>
    <w:qFormat/>
    <w:rsid w:val="00C2262B"/>
    <w:pPr>
      <w:spacing w:before="240" w:after="240"/>
      <w:jc w:val="center"/>
    </w:pPr>
    <w:rPr>
      <w:rFonts w:ascii="Times New Roman" w:hAnsi="Times New Roman"/>
      <w:color w:val="auto"/>
      <w:sz w:val="24"/>
    </w:rPr>
  </w:style>
  <w:style w:type="paragraph" w:customStyle="1" w:styleId="Heading2TN">
    <w:name w:val="Heading 2 TN"/>
    <w:basedOn w:val="Normal"/>
    <w:link w:val="Heading2TNChar"/>
    <w:qFormat/>
    <w:rsid w:val="00C2262B"/>
    <w:pPr>
      <w:spacing w:line="480" w:lineRule="auto"/>
    </w:pPr>
    <w:rPr>
      <w:rFonts w:eastAsia="Times New Roman" w:cs="Times New Roman"/>
      <w:b/>
    </w:rPr>
  </w:style>
  <w:style w:type="character" w:customStyle="1" w:styleId="Heading2TNChar">
    <w:name w:val="Heading 2 TN Char"/>
    <w:basedOn w:val="DefaultParagraphFont"/>
    <w:link w:val="Heading2TN"/>
    <w:rsid w:val="00C2262B"/>
    <w:rPr>
      <w:rFonts w:ascii="Times New Roman" w:eastAsia="Times New Roman" w:hAnsi="Times New Roman" w:cs="Times New Roman"/>
      <w:b/>
      <w:sz w:val="24"/>
      <w:szCs w:val="24"/>
    </w:rPr>
  </w:style>
  <w:style w:type="paragraph" w:customStyle="1" w:styleId="Heading3TN">
    <w:name w:val="Heading 3 TN"/>
    <w:basedOn w:val="Heading2TN"/>
    <w:link w:val="Heading3TNChar"/>
    <w:qFormat/>
    <w:rsid w:val="00C2262B"/>
    <w:rPr>
      <w:i/>
    </w:rPr>
  </w:style>
  <w:style w:type="character" w:customStyle="1" w:styleId="Heading3TNChar">
    <w:name w:val="Heading 3 TN Char"/>
    <w:basedOn w:val="Heading2TNChar"/>
    <w:link w:val="Heading3TN"/>
    <w:rsid w:val="00C2262B"/>
    <w:rPr>
      <w:rFonts w:ascii="Times New Roman" w:eastAsia="Times New Roman" w:hAnsi="Times New Roman" w:cs="Times New Roman"/>
      <w:b/>
      <w:i/>
      <w:sz w:val="24"/>
      <w:szCs w:val="24"/>
    </w:rPr>
  </w:style>
  <w:style w:type="paragraph" w:styleId="TOC1">
    <w:name w:val="toc 1"/>
    <w:basedOn w:val="Heading1TN"/>
    <w:next w:val="Normal"/>
    <w:autoRedefine/>
    <w:uiPriority w:val="39"/>
    <w:unhideWhenUsed/>
    <w:qFormat/>
    <w:rsid w:val="00C2262B"/>
    <w:pPr>
      <w:spacing w:after="100"/>
    </w:pPr>
  </w:style>
  <w:style w:type="paragraph" w:styleId="TOC2">
    <w:name w:val="toc 2"/>
    <w:basedOn w:val="Heading2TN"/>
    <w:next w:val="Normal"/>
    <w:autoRedefine/>
    <w:uiPriority w:val="39"/>
    <w:unhideWhenUsed/>
    <w:qFormat/>
    <w:rsid w:val="00C2262B"/>
    <w:pPr>
      <w:spacing w:after="100"/>
      <w:ind w:left="240"/>
    </w:pPr>
  </w:style>
  <w:style w:type="paragraph" w:styleId="TOC3">
    <w:name w:val="toc 3"/>
    <w:basedOn w:val="Heading3TN"/>
    <w:next w:val="Normal"/>
    <w:autoRedefine/>
    <w:uiPriority w:val="39"/>
    <w:semiHidden/>
    <w:unhideWhenUsed/>
    <w:qFormat/>
    <w:rsid w:val="00C2262B"/>
    <w:pPr>
      <w:spacing w:after="100" w:line="276" w:lineRule="auto"/>
      <w:ind w:left="440"/>
    </w:pPr>
    <w:rPr>
      <w:rFonts w:asciiTheme="minorHAnsi" w:eastAsiaTheme="minorEastAsia" w:hAnsiTheme="minorHAnsi" w:cstheme="minorBidi"/>
      <w:sz w:val="22"/>
      <w:szCs w:val="22"/>
      <w:lang w:eastAsia="ja-JP"/>
    </w:rPr>
  </w:style>
  <w:style w:type="paragraph" w:styleId="Caption">
    <w:name w:val="caption"/>
    <w:basedOn w:val="Normal"/>
    <w:next w:val="Normal"/>
    <w:uiPriority w:val="35"/>
    <w:unhideWhenUsed/>
    <w:qFormat/>
    <w:rsid w:val="00C2262B"/>
    <w:pPr>
      <w:spacing w:after="200"/>
    </w:pPr>
    <w:rPr>
      <w:rFonts w:eastAsia="Times New Roman" w:cs="Times New Roman"/>
      <w:b/>
      <w:bCs/>
      <w:color w:val="5B9BD5" w:themeColor="accent1"/>
      <w:sz w:val="18"/>
      <w:szCs w:val="18"/>
    </w:rPr>
  </w:style>
  <w:style w:type="paragraph" w:styleId="ListParagraph">
    <w:name w:val="List Paragraph"/>
    <w:basedOn w:val="Normal"/>
    <w:uiPriority w:val="34"/>
    <w:qFormat/>
    <w:rsid w:val="00C2262B"/>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C2262B"/>
    <w:pPr>
      <w:spacing w:line="276" w:lineRule="auto"/>
      <w:outlineLvl w:val="9"/>
    </w:pPr>
    <w:rPr>
      <w:lang w:eastAsia="ja-JP"/>
    </w:rPr>
  </w:style>
  <w:style w:type="paragraph" w:styleId="Header">
    <w:name w:val="header"/>
    <w:basedOn w:val="Normal"/>
    <w:link w:val="HeaderChar"/>
    <w:uiPriority w:val="99"/>
    <w:unhideWhenUsed/>
    <w:rsid w:val="00C2262B"/>
    <w:pPr>
      <w:tabs>
        <w:tab w:val="center" w:pos="4680"/>
        <w:tab w:val="right" w:pos="9360"/>
      </w:tabs>
    </w:pPr>
  </w:style>
  <w:style w:type="character" w:customStyle="1" w:styleId="HeaderChar">
    <w:name w:val="Header Char"/>
    <w:basedOn w:val="DefaultParagraphFont"/>
    <w:link w:val="Header"/>
    <w:uiPriority w:val="99"/>
    <w:rsid w:val="00C2262B"/>
    <w:rPr>
      <w:rFonts w:ascii="Times New Roman" w:hAnsi="Times New Roman"/>
      <w:sz w:val="24"/>
      <w:szCs w:val="24"/>
    </w:rPr>
  </w:style>
  <w:style w:type="paragraph" w:styleId="Footer">
    <w:name w:val="footer"/>
    <w:basedOn w:val="Normal"/>
    <w:link w:val="FooterChar"/>
    <w:uiPriority w:val="99"/>
    <w:unhideWhenUsed/>
    <w:rsid w:val="00C2262B"/>
    <w:pPr>
      <w:tabs>
        <w:tab w:val="center" w:pos="4680"/>
        <w:tab w:val="right" w:pos="9360"/>
      </w:tabs>
    </w:pPr>
  </w:style>
  <w:style w:type="character" w:customStyle="1" w:styleId="FooterChar">
    <w:name w:val="Footer Char"/>
    <w:basedOn w:val="DefaultParagraphFont"/>
    <w:link w:val="Footer"/>
    <w:uiPriority w:val="99"/>
    <w:rsid w:val="00C2262B"/>
    <w:rPr>
      <w:rFonts w:ascii="Times New Roman" w:hAnsi="Times New Roman"/>
      <w:sz w:val="24"/>
      <w:szCs w:val="24"/>
    </w:rPr>
  </w:style>
  <w:style w:type="paragraph" w:styleId="FootnoteText">
    <w:name w:val="footnote text"/>
    <w:basedOn w:val="Normal"/>
    <w:link w:val="FootnoteTextChar"/>
    <w:uiPriority w:val="99"/>
    <w:unhideWhenUsed/>
    <w:rsid w:val="00C2262B"/>
    <w:rPr>
      <w:sz w:val="20"/>
      <w:szCs w:val="20"/>
    </w:rPr>
  </w:style>
  <w:style w:type="character" w:customStyle="1" w:styleId="FootnoteTextChar">
    <w:name w:val="Footnote Text Char"/>
    <w:basedOn w:val="DefaultParagraphFont"/>
    <w:link w:val="FootnoteText"/>
    <w:uiPriority w:val="99"/>
    <w:rsid w:val="00C2262B"/>
    <w:rPr>
      <w:rFonts w:ascii="Times New Roman" w:hAnsi="Times New Roman"/>
      <w:sz w:val="20"/>
      <w:szCs w:val="20"/>
    </w:rPr>
  </w:style>
  <w:style w:type="character" w:styleId="FootnoteReference">
    <w:name w:val="footnote reference"/>
    <w:basedOn w:val="DefaultParagraphFont"/>
    <w:uiPriority w:val="99"/>
    <w:semiHidden/>
    <w:unhideWhenUsed/>
    <w:rsid w:val="00C2262B"/>
    <w:rPr>
      <w:vertAlign w:val="superscript"/>
    </w:rPr>
  </w:style>
  <w:style w:type="character" w:styleId="Hyperlink">
    <w:name w:val="Hyperlink"/>
    <w:basedOn w:val="DefaultParagraphFont"/>
    <w:uiPriority w:val="99"/>
    <w:unhideWhenUsed/>
    <w:rsid w:val="00C2262B"/>
    <w:rPr>
      <w:color w:val="0563C1" w:themeColor="hyperlink"/>
      <w:u w:val="single"/>
    </w:rPr>
  </w:style>
  <w:style w:type="table" w:customStyle="1" w:styleId="MediumList21">
    <w:name w:val="Medium List 21"/>
    <w:basedOn w:val="TableNormal"/>
    <w:uiPriority w:val="66"/>
    <w:rsid w:val="00C226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C226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262B"/>
    <w:rPr>
      <w:sz w:val="16"/>
      <w:szCs w:val="16"/>
    </w:rPr>
  </w:style>
  <w:style w:type="paragraph" w:styleId="CommentText">
    <w:name w:val="annotation text"/>
    <w:basedOn w:val="Normal"/>
    <w:link w:val="CommentTextChar"/>
    <w:uiPriority w:val="99"/>
    <w:semiHidden/>
    <w:unhideWhenUsed/>
    <w:rsid w:val="00C2262B"/>
    <w:rPr>
      <w:sz w:val="20"/>
      <w:szCs w:val="20"/>
    </w:rPr>
  </w:style>
  <w:style w:type="character" w:customStyle="1" w:styleId="CommentTextChar">
    <w:name w:val="Comment Text Char"/>
    <w:basedOn w:val="DefaultParagraphFont"/>
    <w:link w:val="CommentText"/>
    <w:uiPriority w:val="99"/>
    <w:semiHidden/>
    <w:rsid w:val="00C226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262B"/>
    <w:rPr>
      <w:b/>
      <w:bCs/>
    </w:rPr>
  </w:style>
  <w:style w:type="character" w:customStyle="1" w:styleId="CommentSubjectChar">
    <w:name w:val="Comment Subject Char"/>
    <w:basedOn w:val="CommentTextChar"/>
    <w:link w:val="CommentSubject"/>
    <w:uiPriority w:val="99"/>
    <w:semiHidden/>
    <w:rsid w:val="00C2262B"/>
    <w:rPr>
      <w:rFonts w:ascii="Times New Roman" w:hAnsi="Times New Roman"/>
      <w:b/>
      <w:bCs/>
      <w:sz w:val="20"/>
      <w:szCs w:val="20"/>
    </w:rPr>
  </w:style>
  <w:style w:type="paragraph" w:styleId="BalloonText">
    <w:name w:val="Balloon Text"/>
    <w:basedOn w:val="Normal"/>
    <w:link w:val="BalloonTextChar"/>
    <w:uiPriority w:val="99"/>
    <w:semiHidden/>
    <w:unhideWhenUsed/>
    <w:rsid w:val="00C2262B"/>
    <w:rPr>
      <w:rFonts w:ascii="Tahoma" w:hAnsi="Tahoma" w:cs="Tahoma"/>
      <w:sz w:val="16"/>
      <w:szCs w:val="16"/>
    </w:rPr>
  </w:style>
  <w:style w:type="character" w:customStyle="1" w:styleId="BalloonTextChar">
    <w:name w:val="Balloon Text Char"/>
    <w:basedOn w:val="DefaultParagraphFont"/>
    <w:link w:val="BalloonText"/>
    <w:uiPriority w:val="99"/>
    <w:semiHidden/>
    <w:rsid w:val="00C2262B"/>
    <w:rPr>
      <w:rFonts w:ascii="Tahoma" w:hAnsi="Tahoma" w:cs="Tahoma"/>
      <w:sz w:val="16"/>
      <w:szCs w:val="16"/>
    </w:rPr>
  </w:style>
  <w:style w:type="character" w:customStyle="1" w:styleId="citation">
    <w:name w:val="citation"/>
    <w:basedOn w:val="DefaultParagraphFont"/>
    <w:rsid w:val="00C2262B"/>
    <w:rPr>
      <w:i w:val="0"/>
      <w:iCs w:val="0"/>
    </w:rPr>
  </w:style>
  <w:style w:type="paragraph" w:styleId="Revision">
    <w:name w:val="Revision"/>
    <w:hidden/>
    <w:uiPriority w:val="99"/>
    <w:semiHidden/>
    <w:rsid w:val="00C2262B"/>
    <w:pPr>
      <w:spacing w:after="0" w:line="240" w:lineRule="auto"/>
    </w:pPr>
    <w:rPr>
      <w:rFonts w:ascii="Times New Roman" w:hAnsi="Times New Roman"/>
      <w:sz w:val="24"/>
      <w:szCs w:val="24"/>
    </w:rPr>
  </w:style>
  <w:style w:type="table" w:styleId="TableGrid">
    <w:name w:val="Table Grid"/>
    <w:basedOn w:val="TableNormal"/>
    <w:uiPriority w:val="59"/>
    <w:rsid w:val="00C2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262B"/>
    <w:pPr>
      <w:autoSpaceDE w:val="0"/>
      <w:autoSpaceDN w:val="0"/>
    </w:pPr>
    <w:rPr>
      <w:rFonts w:eastAsia="Times New Roman" w:cs="Times New Roman"/>
    </w:rPr>
  </w:style>
  <w:style w:type="character" w:customStyle="1" w:styleId="BodyTextChar">
    <w:name w:val="Body Text Char"/>
    <w:basedOn w:val="DefaultParagraphFont"/>
    <w:link w:val="BodyText"/>
    <w:rsid w:val="00C2262B"/>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2262B"/>
    <w:pPr>
      <w:jc w:val="center"/>
    </w:pPr>
    <w:rPr>
      <w:rFonts w:cs="Times New Roman"/>
      <w:noProof/>
    </w:rPr>
  </w:style>
  <w:style w:type="character" w:customStyle="1" w:styleId="EndNoteBibliographyTitleChar">
    <w:name w:val="EndNote Bibliography Title Char"/>
    <w:basedOn w:val="DefaultParagraphFont"/>
    <w:link w:val="EndNoteBibliographyTitle"/>
    <w:rsid w:val="00C2262B"/>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C2262B"/>
    <w:rPr>
      <w:rFonts w:cs="Times New Roman"/>
      <w:noProof/>
    </w:rPr>
  </w:style>
  <w:style w:type="character" w:customStyle="1" w:styleId="EndNoteBibliographyChar">
    <w:name w:val="EndNote Bibliography Char"/>
    <w:basedOn w:val="DefaultParagraphFont"/>
    <w:link w:val="EndNoteBibliography"/>
    <w:rsid w:val="00C2262B"/>
    <w:rPr>
      <w:rFonts w:ascii="Times New Roman" w:hAnsi="Times New Roman" w:cs="Times New Roman"/>
      <w:noProof/>
      <w:sz w:val="24"/>
      <w:szCs w:val="24"/>
    </w:rPr>
  </w:style>
  <w:style w:type="character" w:styleId="PlaceholderText">
    <w:name w:val="Placeholder Text"/>
    <w:basedOn w:val="DefaultParagraphFont"/>
    <w:uiPriority w:val="99"/>
    <w:semiHidden/>
    <w:rsid w:val="00C2262B"/>
    <w:rPr>
      <w:color w:val="808080"/>
    </w:rPr>
  </w:style>
  <w:style w:type="character" w:customStyle="1" w:styleId="apple-converted-space">
    <w:name w:val="apple-converted-space"/>
    <w:basedOn w:val="DefaultParagraphFont"/>
    <w:rsid w:val="00C2262B"/>
  </w:style>
  <w:style w:type="paragraph" w:styleId="NormalWeb">
    <w:name w:val="Normal (Web)"/>
    <w:basedOn w:val="Normal"/>
    <w:uiPriority w:val="99"/>
    <w:semiHidden/>
    <w:unhideWhenUsed/>
    <w:rsid w:val="00C2262B"/>
    <w:pPr>
      <w:spacing w:before="100" w:beforeAutospacing="1" w:after="100" w:afterAutospacing="1"/>
    </w:pPr>
    <w:rPr>
      <w:rFonts w:eastAsiaTheme="minorEastAsia" w:cs="Times New Roman"/>
    </w:rPr>
  </w:style>
  <w:style w:type="paragraph" w:customStyle="1" w:styleId="CM1">
    <w:name w:val="CM1"/>
    <w:basedOn w:val="Normal"/>
    <w:next w:val="Normal"/>
    <w:uiPriority w:val="99"/>
    <w:rsid w:val="00C2262B"/>
    <w:pPr>
      <w:widowControl w:val="0"/>
      <w:autoSpaceDE w:val="0"/>
      <w:autoSpaceDN w:val="0"/>
      <w:adjustRightInd w:val="0"/>
    </w:pPr>
    <w:rPr>
      <w:rFonts w:ascii="CM R 17" w:eastAsia="Times New Roman" w:hAnsi="CM R 17" w:cs="Times New Roman"/>
    </w:rPr>
  </w:style>
  <w:style w:type="table" w:styleId="TableGridLight">
    <w:name w:val="Grid Table Light"/>
    <w:basedOn w:val="TableNormal"/>
    <w:uiPriority w:val="40"/>
    <w:rsid w:val="00C2262B"/>
    <w:pPr>
      <w:spacing w:after="0" w:line="240" w:lineRule="auto"/>
    </w:pPr>
    <w:rPr>
      <w:rFonts w:eastAsiaTheme="minorEastAsia"/>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2262B"/>
    <w:pPr>
      <w:spacing w:after="0" w:line="240" w:lineRule="auto"/>
    </w:pPr>
    <w:rPr>
      <w:rFonts w:eastAsiaTheme="minorEastAsia"/>
      <w:lang w:eastAsia="ko-K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1">
    <w:name w:val="Mention1"/>
    <w:basedOn w:val="DefaultParagraphFont"/>
    <w:uiPriority w:val="99"/>
    <w:semiHidden/>
    <w:unhideWhenUsed/>
    <w:rsid w:val="00C2262B"/>
    <w:rPr>
      <w:color w:val="2B579A"/>
      <w:shd w:val="clear" w:color="auto" w:fill="E6E6E6"/>
    </w:rPr>
  </w:style>
  <w:style w:type="character" w:customStyle="1" w:styleId="vmod">
    <w:name w:val="vmod"/>
    <w:basedOn w:val="DefaultParagraphFont"/>
    <w:rsid w:val="00C2262B"/>
  </w:style>
  <w:style w:type="character" w:styleId="FollowedHyperlink">
    <w:name w:val="FollowedHyperlink"/>
    <w:basedOn w:val="DefaultParagraphFont"/>
    <w:uiPriority w:val="99"/>
    <w:semiHidden/>
    <w:unhideWhenUsed/>
    <w:rsid w:val="00C22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llianceforcoffeeexcel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Alejandra</dc:creator>
  <cp:keywords/>
  <dc:description/>
  <cp:lastModifiedBy>Boal, Kim</cp:lastModifiedBy>
  <cp:revision>2</cp:revision>
  <dcterms:created xsi:type="dcterms:W3CDTF">2019-01-21T16:24:00Z</dcterms:created>
  <dcterms:modified xsi:type="dcterms:W3CDTF">2019-01-21T16:24:00Z</dcterms:modified>
</cp:coreProperties>
</file>